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790D" w14:textId="77777777" w:rsidR="00DB1D18" w:rsidRPr="0025336E" w:rsidRDefault="00DB1D18" w:rsidP="00DB1D18">
      <w:pPr>
        <w:spacing w:line="360" w:lineRule="auto"/>
        <w:jc w:val="center"/>
        <w:rPr>
          <w:rFonts w:cs="Arial"/>
          <w:sz w:val="24"/>
          <w:szCs w:val="24"/>
        </w:rPr>
      </w:pPr>
    </w:p>
    <w:p w14:paraId="05E5DF74" w14:textId="21934F21" w:rsidR="00DB1D18" w:rsidRPr="0025336E" w:rsidRDefault="00DB1D18" w:rsidP="00DB1D18">
      <w:pPr>
        <w:spacing w:line="360" w:lineRule="auto"/>
        <w:jc w:val="center"/>
        <w:rPr>
          <w:rFonts w:cs="Arial"/>
          <w:b/>
          <w:sz w:val="24"/>
          <w:szCs w:val="24"/>
        </w:rPr>
      </w:pPr>
      <w:r w:rsidRPr="0025336E">
        <w:rPr>
          <w:rFonts w:cs="Arial"/>
          <w:b/>
          <w:sz w:val="24"/>
          <w:szCs w:val="24"/>
        </w:rPr>
        <w:t>Call for Participation</w:t>
      </w:r>
      <w:r w:rsidR="000E1B36" w:rsidRPr="0025336E">
        <w:rPr>
          <w:rFonts w:cs="Arial"/>
          <w:b/>
          <w:sz w:val="24"/>
          <w:szCs w:val="24"/>
        </w:rPr>
        <w:t xml:space="preserve"> in </w:t>
      </w:r>
      <w:r w:rsidR="0064640D" w:rsidRPr="00B33AC1">
        <w:rPr>
          <w:rFonts w:cs="Arial"/>
          <w:b/>
          <w:sz w:val="24"/>
          <w:szCs w:val="24"/>
        </w:rPr>
        <w:t>Google Funded Project</w:t>
      </w:r>
      <w:r w:rsidRPr="0025336E">
        <w:rPr>
          <w:rFonts w:cs="Arial"/>
          <w:b/>
          <w:sz w:val="24"/>
          <w:szCs w:val="24"/>
        </w:rPr>
        <w:t xml:space="preserve">: </w:t>
      </w:r>
    </w:p>
    <w:p w14:paraId="5EBA22F4" w14:textId="77777777" w:rsidR="00DB1D18" w:rsidRPr="0025336E" w:rsidRDefault="00DB1D18" w:rsidP="00DB1D18">
      <w:pPr>
        <w:spacing w:line="360" w:lineRule="auto"/>
        <w:jc w:val="center"/>
        <w:rPr>
          <w:rFonts w:cs="Arial"/>
          <w:b/>
          <w:sz w:val="24"/>
          <w:szCs w:val="24"/>
        </w:rPr>
      </w:pPr>
      <w:r w:rsidRPr="0025336E">
        <w:rPr>
          <w:rFonts w:cs="Arial"/>
          <w:b/>
          <w:sz w:val="24"/>
          <w:szCs w:val="24"/>
        </w:rPr>
        <w:t>“Democratizing AI and Building Trust in the Technology”</w:t>
      </w:r>
    </w:p>
    <w:p w14:paraId="2E00D3FF" w14:textId="77777777" w:rsidR="00D31AA2" w:rsidRPr="00FD728C" w:rsidRDefault="00D31AA2" w:rsidP="00DB1D18">
      <w:pPr>
        <w:spacing w:line="360" w:lineRule="auto"/>
        <w:rPr>
          <w:rFonts w:cs="Arial"/>
        </w:rPr>
      </w:pPr>
    </w:p>
    <w:p w14:paraId="4C99F2CF" w14:textId="51B8403F" w:rsidR="00804552" w:rsidRPr="00CA542E" w:rsidRDefault="00F547D5" w:rsidP="00804552">
      <w:pPr>
        <w:spacing w:line="360" w:lineRule="auto"/>
        <w:rPr>
          <w:rFonts w:cs="Arial"/>
        </w:rPr>
      </w:pPr>
      <w:hyperlink r:id="rId8" w:history="1">
        <w:r w:rsidR="00DB1D18" w:rsidRPr="00BC1DCD">
          <w:rPr>
            <w:rStyle w:val="afe"/>
            <w:rFonts w:cs="Arial"/>
          </w:rPr>
          <w:t xml:space="preserve">APRU </w:t>
        </w:r>
        <w:r w:rsidR="003223B2">
          <w:rPr>
            <w:rStyle w:val="afe"/>
            <w:rFonts w:cs="Arial"/>
          </w:rPr>
          <w:t xml:space="preserve">International </w:t>
        </w:r>
        <w:r w:rsidR="00DB1D18" w:rsidRPr="00BC1DCD">
          <w:rPr>
            <w:rStyle w:val="afe"/>
            <w:rFonts w:cs="Arial"/>
          </w:rPr>
          <w:t>Secretariat</w:t>
        </w:r>
      </w:hyperlink>
      <w:r w:rsidR="00DB1D18" w:rsidRPr="00FD728C">
        <w:rPr>
          <w:rFonts w:cs="Arial"/>
        </w:rPr>
        <w:t xml:space="preserve"> </w:t>
      </w:r>
      <w:r w:rsidR="00DB1D18" w:rsidRPr="00B33AC1">
        <w:rPr>
          <w:rFonts w:cs="Arial"/>
        </w:rPr>
        <w:t xml:space="preserve">is calling for scholar participation to a research and publication project </w:t>
      </w:r>
      <w:r w:rsidR="0064640D">
        <w:rPr>
          <w:rFonts w:cs="Arial"/>
        </w:rPr>
        <w:t>supported</w:t>
      </w:r>
      <w:r w:rsidR="00D31AA2" w:rsidRPr="00B33AC1">
        <w:rPr>
          <w:rFonts w:cs="Arial"/>
        </w:rPr>
        <w:t xml:space="preserve"> </w:t>
      </w:r>
      <w:r w:rsidR="00DB1D18" w:rsidRPr="00B33AC1">
        <w:rPr>
          <w:rFonts w:cs="Arial"/>
        </w:rPr>
        <w:t xml:space="preserve">by </w:t>
      </w:r>
      <w:hyperlink r:id="rId9" w:history="1">
        <w:r w:rsidR="00DB1D18" w:rsidRPr="00B614CE">
          <w:rPr>
            <w:rStyle w:val="afe"/>
            <w:rFonts w:cs="Arial"/>
          </w:rPr>
          <w:t>Google</w:t>
        </w:r>
      </w:hyperlink>
      <w:r w:rsidR="00DB1D18" w:rsidRPr="00FD728C">
        <w:rPr>
          <w:rFonts w:cs="Arial"/>
        </w:rPr>
        <w:t>.</w:t>
      </w:r>
      <w:r w:rsidR="0064640D">
        <w:rPr>
          <w:rFonts w:cs="Arial"/>
        </w:rPr>
        <w:t xml:space="preserve"> </w:t>
      </w:r>
      <w:r w:rsidR="00804552" w:rsidRPr="00CA542E">
        <w:rPr>
          <w:rFonts w:cs="Arial"/>
        </w:rPr>
        <w:t xml:space="preserve">Applications for participation (using the attached EOI form) should be sent to </w:t>
      </w:r>
      <w:hyperlink r:id="rId10" w:history="1">
        <w:r w:rsidR="00804552" w:rsidRPr="00CA542E">
          <w:rPr>
            <w:rStyle w:val="afe"/>
            <w:rFonts w:cs="Arial"/>
          </w:rPr>
          <w:t>christina.schoenleber@apru.org</w:t>
        </w:r>
      </w:hyperlink>
      <w:r w:rsidR="00804552" w:rsidRPr="00FD728C">
        <w:rPr>
          <w:rFonts w:cs="Arial"/>
        </w:rPr>
        <w:t xml:space="preserve"> </w:t>
      </w:r>
      <w:r w:rsidR="00804552" w:rsidRPr="00CA542E">
        <w:rPr>
          <w:rFonts w:cs="Arial"/>
        </w:rPr>
        <w:t xml:space="preserve">at the APRU Secretariat by </w:t>
      </w:r>
      <w:r w:rsidR="00804552" w:rsidRPr="00CA542E">
        <w:rPr>
          <w:rFonts w:cs="Arial"/>
          <w:b/>
        </w:rPr>
        <w:t>September 30</w:t>
      </w:r>
      <w:r w:rsidR="00DD4B99">
        <w:rPr>
          <w:rFonts w:cs="Arial"/>
          <w:b/>
        </w:rPr>
        <w:t xml:space="preserve">, </w:t>
      </w:r>
      <w:r w:rsidR="00804552" w:rsidRPr="00CA542E">
        <w:rPr>
          <w:rFonts w:cs="Arial"/>
          <w:b/>
        </w:rPr>
        <w:t>2017</w:t>
      </w:r>
      <w:r w:rsidR="00804552" w:rsidRPr="00CA542E">
        <w:rPr>
          <w:rFonts w:cs="Arial"/>
        </w:rPr>
        <w:t xml:space="preserve">. </w:t>
      </w:r>
    </w:p>
    <w:p w14:paraId="79E0DB5E" w14:textId="77777777" w:rsidR="00D31AA2" w:rsidRDefault="00D31AA2" w:rsidP="00DB1D18">
      <w:pPr>
        <w:spacing w:line="360" w:lineRule="auto"/>
        <w:rPr>
          <w:rFonts w:cs="Arial"/>
        </w:rPr>
      </w:pPr>
    </w:p>
    <w:p w14:paraId="1B9E12C4" w14:textId="10C9DC1F" w:rsidR="00DB1D18" w:rsidRPr="0025336E" w:rsidRDefault="00D31AA2" w:rsidP="00DB1D18">
      <w:pPr>
        <w:spacing w:line="360" w:lineRule="auto"/>
        <w:rPr>
          <w:rFonts w:cs="Arial"/>
          <w:b/>
          <w:u w:val="single"/>
        </w:rPr>
      </w:pPr>
      <w:r w:rsidRPr="0025336E">
        <w:rPr>
          <w:rFonts w:cs="Arial"/>
          <w:b/>
          <w:u w:val="single"/>
        </w:rPr>
        <w:t>Outline</w:t>
      </w:r>
    </w:p>
    <w:p w14:paraId="0A2123E9" w14:textId="77777777" w:rsidR="004E77CD" w:rsidRPr="000E1B36" w:rsidRDefault="00DB1D18" w:rsidP="00DB1D18">
      <w:pPr>
        <w:spacing w:line="360" w:lineRule="auto"/>
        <w:rPr>
          <w:rFonts w:cs="Arial"/>
        </w:rPr>
      </w:pPr>
      <w:r w:rsidRPr="00B33AC1">
        <w:rPr>
          <w:rFonts w:cs="Arial"/>
        </w:rPr>
        <w:t xml:space="preserve">Approximately </w:t>
      </w:r>
      <w:r w:rsidRPr="000E1B36">
        <w:rPr>
          <w:rFonts w:cs="Arial"/>
        </w:rPr>
        <w:t>12 scholars are to be recruited to take part in;</w:t>
      </w:r>
    </w:p>
    <w:p w14:paraId="1A42981C" w14:textId="2B0E4CAE" w:rsidR="00DB1D18" w:rsidRPr="000E1B36" w:rsidRDefault="00DB1D18" w:rsidP="00DB1D18">
      <w:pPr>
        <w:spacing w:line="360" w:lineRule="auto"/>
        <w:rPr>
          <w:rFonts w:cs="Arial"/>
        </w:rPr>
      </w:pPr>
    </w:p>
    <w:p w14:paraId="07D238C7" w14:textId="5EA08A9F" w:rsidR="00DB1D18" w:rsidRPr="000E1B36" w:rsidRDefault="00DB1D18" w:rsidP="0025336E">
      <w:pPr>
        <w:pStyle w:val="a"/>
        <w:numPr>
          <w:ilvl w:val="0"/>
          <w:numId w:val="38"/>
        </w:numPr>
        <w:spacing w:line="360" w:lineRule="auto"/>
        <w:rPr>
          <w:rFonts w:cs="Arial"/>
        </w:rPr>
      </w:pPr>
      <w:r w:rsidRPr="000E1B36">
        <w:rPr>
          <w:rFonts w:cs="Arial"/>
          <w:color w:val="auto"/>
        </w:rPr>
        <w:t xml:space="preserve">two face-to-face meetings planned to take place in Tokyo and Hong Kong and </w:t>
      </w:r>
    </w:p>
    <w:p w14:paraId="70D1B9CC" w14:textId="5388988B" w:rsidR="00D31AA2" w:rsidRDefault="00DB1D18" w:rsidP="0025336E">
      <w:pPr>
        <w:pStyle w:val="a"/>
        <w:numPr>
          <w:ilvl w:val="0"/>
          <w:numId w:val="38"/>
        </w:numPr>
        <w:spacing w:line="360" w:lineRule="auto"/>
        <w:rPr>
          <w:rFonts w:cs="Arial"/>
        </w:rPr>
      </w:pPr>
      <w:r w:rsidRPr="000E1B36">
        <w:rPr>
          <w:rFonts w:cs="Arial"/>
        </w:rPr>
        <w:t xml:space="preserve">one virtual meeting </w:t>
      </w:r>
      <w:r w:rsidRPr="000E1B36">
        <w:rPr>
          <w:rFonts w:cs="Arial"/>
          <w:color w:val="auto"/>
        </w:rPr>
        <w:t xml:space="preserve">over a </w:t>
      </w:r>
      <w:r w:rsidR="004E77CD" w:rsidRPr="000E1B36">
        <w:rPr>
          <w:rFonts w:cs="Arial"/>
          <w:color w:val="auto"/>
        </w:rPr>
        <w:t>12-month</w:t>
      </w:r>
      <w:r w:rsidRPr="000E1B36">
        <w:rPr>
          <w:rFonts w:cs="Arial"/>
          <w:color w:val="auto"/>
        </w:rPr>
        <w:t xml:space="preserve"> period to present their working papers with the intention of publishing these</w:t>
      </w:r>
      <w:r w:rsidR="00810322">
        <w:rPr>
          <w:rFonts w:cs="Arial"/>
          <w:color w:val="auto"/>
        </w:rPr>
        <w:t xml:space="preserve"> with </w:t>
      </w:r>
      <w:bookmarkStart w:id="0" w:name="_GoBack"/>
      <w:bookmarkEnd w:id="0"/>
      <w:del w:id="1" w:author="東北大学" w:date="2017-09-06T14:15:00Z">
        <w:r w:rsidR="00810322" w:rsidDel="00F547D5">
          <w:rPr>
            <w:rFonts w:cs="Arial"/>
            <w:color w:val="auto"/>
          </w:rPr>
          <w:delText xml:space="preserve">a </w:delText>
        </w:r>
        <w:r w:rsidR="00A859B7" w:rsidDel="00F547D5">
          <w:rPr>
            <w:rFonts w:cs="Arial"/>
            <w:color w:val="auto"/>
          </w:rPr>
          <w:delText xml:space="preserve">with </w:delText>
        </w:r>
      </w:del>
      <w:r w:rsidR="00A859B7">
        <w:rPr>
          <w:rFonts w:cs="Arial"/>
          <w:color w:val="auto"/>
        </w:rPr>
        <w:t xml:space="preserve">a partner to be confirmed. </w:t>
      </w:r>
      <w:r w:rsidR="00991779">
        <w:rPr>
          <w:rFonts w:cs="Arial"/>
          <w:color w:val="auto"/>
        </w:rPr>
        <w:t xml:space="preserve"> </w:t>
      </w:r>
    </w:p>
    <w:p w14:paraId="062CE93F" w14:textId="77777777" w:rsidR="00DB1D18" w:rsidRPr="00810322" w:rsidRDefault="00DB1D18" w:rsidP="0025336E">
      <w:pPr>
        <w:ind w:left="360"/>
      </w:pPr>
    </w:p>
    <w:p w14:paraId="7AFF906A" w14:textId="5190B7A1" w:rsidR="000135BA" w:rsidRPr="000E1B36" w:rsidRDefault="00DB1D18" w:rsidP="00DB1D18">
      <w:pPr>
        <w:spacing w:line="360" w:lineRule="auto"/>
        <w:rPr>
          <w:rFonts w:cs="Arial"/>
        </w:rPr>
      </w:pPr>
      <w:r w:rsidRPr="000E1B36">
        <w:rPr>
          <w:rFonts w:cs="Arial"/>
        </w:rPr>
        <w:t xml:space="preserve">The topic of the project shall be </w:t>
      </w:r>
      <w:r w:rsidRPr="0025336E">
        <w:rPr>
          <w:rFonts w:cs="Arial"/>
          <w:i/>
        </w:rPr>
        <w:t>“Democratizing AI and Building Trust in the Technology</w:t>
      </w:r>
      <w:r w:rsidR="000135BA" w:rsidRPr="00B33AC1">
        <w:rPr>
          <w:rFonts w:cs="Arial"/>
        </w:rPr>
        <w:t>”</w:t>
      </w:r>
      <w:r w:rsidRPr="00B33AC1">
        <w:rPr>
          <w:rFonts w:cs="Arial"/>
        </w:rPr>
        <w:t>. While the meaning of the topic itself will be a subject of discussion, the project’</w:t>
      </w:r>
      <w:r w:rsidRPr="000E1B36">
        <w:rPr>
          <w:rFonts w:cs="Arial"/>
        </w:rPr>
        <w:t xml:space="preserve">s initial intention is that (a) access to the benefits of AI, (b) awareness about the nature of the technology, (c) governance of the technology and its development process with a focus on responsible development, should be open, understood by and accessible to all people regardless of their geographic, generational, economic, cultural and/or other social background. Any research that contributes to the topic is welcome. Contributions that reflect unique aspects of the Pacific Rim will be particularly appreciated. Please see </w:t>
      </w:r>
      <w:r w:rsidR="0040353C">
        <w:rPr>
          <w:rFonts w:cs="Arial"/>
        </w:rPr>
        <w:t xml:space="preserve">following Appendix </w:t>
      </w:r>
      <w:r w:rsidRPr="000E1B36">
        <w:rPr>
          <w:rFonts w:cs="Arial"/>
        </w:rPr>
        <w:t>for some suggested topics</w:t>
      </w:r>
      <w:r w:rsidRPr="00B33AC1">
        <w:rPr>
          <w:rFonts w:cs="Arial"/>
        </w:rPr>
        <w:t>.</w:t>
      </w:r>
    </w:p>
    <w:p w14:paraId="39542021" w14:textId="77777777" w:rsidR="000135BA" w:rsidRPr="000E1B36" w:rsidRDefault="000135BA" w:rsidP="00DB1D18">
      <w:pPr>
        <w:spacing w:line="360" w:lineRule="auto"/>
        <w:rPr>
          <w:rFonts w:cs="Arial"/>
        </w:rPr>
      </w:pPr>
    </w:p>
    <w:p w14:paraId="6204855E" w14:textId="4CFD3280" w:rsidR="00DB1D18" w:rsidRPr="000E1B36" w:rsidRDefault="00DB1D18" w:rsidP="00DB1D18">
      <w:pPr>
        <w:spacing w:line="360" w:lineRule="auto"/>
        <w:rPr>
          <w:rFonts w:cs="Arial"/>
        </w:rPr>
      </w:pPr>
      <w:r w:rsidRPr="000E1B36">
        <w:rPr>
          <w:rFonts w:cs="Arial"/>
        </w:rPr>
        <w:t xml:space="preserve">In addition to academic outputs to be provided independently by the researchers, the organizers will be preparing policy statements </w:t>
      </w:r>
      <w:r w:rsidR="00F4366D">
        <w:rPr>
          <w:rFonts w:cs="Arial"/>
        </w:rPr>
        <w:t xml:space="preserve">aimed to be </w:t>
      </w:r>
      <w:r w:rsidRPr="000E1B36">
        <w:rPr>
          <w:rFonts w:cs="Arial"/>
        </w:rPr>
        <w:t xml:space="preserve">addressed at APEC that reflect (with explicit </w:t>
      </w:r>
      <w:proofErr w:type="gramStart"/>
      <w:r w:rsidRPr="000E1B36">
        <w:rPr>
          <w:rFonts w:cs="Arial"/>
        </w:rPr>
        <w:t>permissions</w:t>
      </w:r>
      <w:proofErr w:type="gramEnd"/>
      <w:r w:rsidRPr="000E1B36">
        <w:rPr>
          <w:rFonts w:cs="Arial"/>
        </w:rPr>
        <w:t xml:space="preserve"> from the researchers) the discussions made during the project.</w:t>
      </w:r>
    </w:p>
    <w:p w14:paraId="27BA5BB8" w14:textId="44FBD481" w:rsidR="000135BA" w:rsidRPr="00CA542E" w:rsidRDefault="000135BA" w:rsidP="00DB1D18">
      <w:pPr>
        <w:spacing w:line="360" w:lineRule="auto"/>
        <w:rPr>
          <w:rFonts w:cs="Arial"/>
        </w:rPr>
      </w:pPr>
    </w:p>
    <w:p w14:paraId="18FC8CCF" w14:textId="5E33F6A3" w:rsidR="000135BA" w:rsidRPr="0025336E" w:rsidRDefault="009C25B1" w:rsidP="00DB1D18">
      <w:pPr>
        <w:spacing w:line="360" w:lineRule="auto"/>
        <w:rPr>
          <w:rFonts w:cs="Arial"/>
          <w:b/>
          <w:u w:val="single"/>
        </w:rPr>
      </w:pPr>
      <w:r w:rsidRPr="00B33AC1">
        <w:rPr>
          <w:rFonts w:cs="Arial"/>
          <w:b/>
          <w:u w:val="single"/>
        </w:rPr>
        <w:t>Academic Lead</w:t>
      </w:r>
    </w:p>
    <w:p w14:paraId="1F710806" w14:textId="07C80DA8" w:rsidR="000135BA" w:rsidRPr="0025336E" w:rsidRDefault="00DB1D18" w:rsidP="00DB1D18">
      <w:pPr>
        <w:spacing w:line="360" w:lineRule="auto"/>
        <w:rPr>
          <w:rFonts w:cs="Arial"/>
          <w:b/>
        </w:rPr>
      </w:pPr>
      <w:r w:rsidRPr="000E1B36">
        <w:rPr>
          <w:rFonts w:cs="Arial"/>
        </w:rPr>
        <w:t>Academic lead is provided by</w:t>
      </w:r>
      <w:r w:rsidRPr="00CA542E">
        <w:rPr>
          <w:rFonts w:cs="Arial"/>
        </w:rPr>
        <w:t xml:space="preserve"> </w:t>
      </w:r>
      <w:hyperlink r:id="rId11" w:history="1">
        <w:r w:rsidRPr="00CA542E">
          <w:rPr>
            <w:rStyle w:val="afe"/>
            <w:rFonts w:cs="Arial"/>
          </w:rPr>
          <w:t>Professor Jiro Kokuryo (Keio University)</w:t>
        </w:r>
      </w:hyperlink>
      <w:r w:rsidRPr="00FD728C">
        <w:rPr>
          <w:rFonts w:cs="Arial"/>
        </w:rPr>
        <w:t xml:space="preserve"> and </w:t>
      </w:r>
      <w:hyperlink r:id="rId12" w:history="1">
        <w:r w:rsidRPr="00CA542E">
          <w:rPr>
            <w:rStyle w:val="afe"/>
            <w:rFonts w:cs="Arial"/>
          </w:rPr>
          <w:t>Professor Toby Walsh (UNSW Sydney)</w:t>
        </w:r>
      </w:hyperlink>
      <w:r w:rsidRPr="00FD728C">
        <w:rPr>
          <w:rFonts w:cs="Arial"/>
        </w:rPr>
        <w:t xml:space="preserve"> </w:t>
      </w:r>
      <w:r w:rsidRPr="00B33AC1">
        <w:rPr>
          <w:rFonts w:cs="Arial"/>
        </w:rPr>
        <w:t xml:space="preserve">as academic co-chairs. </w:t>
      </w:r>
      <w:r w:rsidRPr="000E1B36">
        <w:rPr>
          <w:rFonts w:cs="Arial"/>
        </w:rPr>
        <w:t xml:space="preserve">Academic co-ordination is ensured by </w:t>
      </w:r>
      <w:hyperlink r:id="rId13" w:history="1">
        <w:r w:rsidRPr="00CA542E">
          <w:rPr>
            <w:rStyle w:val="afe"/>
            <w:rFonts w:cs="Arial"/>
          </w:rPr>
          <w:t>Catharina Maracke (Keio University)</w:t>
        </w:r>
      </w:hyperlink>
      <w:r w:rsidR="000135BA">
        <w:rPr>
          <w:rFonts w:cs="Arial"/>
        </w:rPr>
        <w:t>.</w:t>
      </w:r>
    </w:p>
    <w:p w14:paraId="1904AA23" w14:textId="77777777" w:rsidR="00DB1D18" w:rsidRPr="00CA542E" w:rsidRDefault="00DB1D18" w:rsidP="00DB1D18">
      <w:pPr>
        <w:spacing w:line="360" w:lineRule="auto"/>
        <w:rPr>
          <w:rFonts w:cs="Arial"/>
        </w:rPr>
      </w:pPr>
    </w:p>
    <w:p w14:paraId="7036480B" w14:textId="02E8F0D2" w:rsidR="00804552" w:rsidRPr="0025336E" w:rsidRDefault="00DB1D18" w:rsidP="0025336E">
      <w:pPr>
        <w:pBdr>
          <w:top w:val="nil"/>
          <w:left w:val="nil"/>
          <w:bottom w:val="nil"/>
          <w:right w:val="nil"/>
          <w:between w:val="nil"/>
        </w:pBdr>
        <w:spacing w:line="360" w:lineRule="auto"/>
        <w:contextualSpacing/>
        <w:rPr>
          <w:rFonts w:cs="Arial"/>
          <w:u w:val="single"/>
        </w:rPr>
      </w:pPr>
      <w:r w:rsidRPr="0025336E">
        <w:rPr>
          <w:rFonts w:cs="Arial"/>
          <w:b/>
          <w:u w:val="single"/>
        </w:rPr>
        <w:t>Funding</w:t>
      </w:r>
    </w:p>
    <w:p w14:paraId="5AF5CB84" w14:textId="28C7DA7E" w:rsidR="00DB1D18" w:rsidRDefault="009C25B1" w:rsidP="0025336E">
      <w:pPr>
        <w:pBdr>
          <w:top w:val="nil"/>
          <w:left w:val="nil"/>
          <w:bottom w:val="nil"/>
          <w:right w:val="nil"/>
          <w:between w:val="nil"/>
        </w:pBdr>
        <w:spacing w:line="360" w:lineRule="auto"/>
        <w:contextualSpacing/>
        <w:rPr>
          <w:rFonts w:cs="Arial"/>
        </w:rPr>
      </w:pPr>
      <w:r w:rsidRPr="00CA542E">
        <w:rPr>
          <w:rFonts w:cs="Arial"/>
        </w:rPr>
        <w:t>This project is funded by Google and organized and supported by the APRU Secretariat.</w:t>
      </w:r>
      <w:r>
        <w:rPr>
          <w:rFonts w:cs="Arial"/>
        </w:rPr>
        <w:t xml:space="preserve"> </w:t>
      </w:r>
      <w:r w:rsidR="00DB1D18" w:rsidRPr="00B33AC1">
        <w:rPr>
          <w:rFonts w:cs="Arial"/>
        </w:rPr>
        <w:t xml:space="preserve">Each </w:t>
      </w:r>
      <w:r w:rsidR="00804552" w:rsidRPr="000E1B36">
        <w:rPr>
          <w:rFonts w:cs="Arial"/>
        </w:rPr>
        <w:t>researcher</w:t>
      </w:r>
      <w:r w:rsidR="00DB1D18" w:rsidRPr="000E1B36">
        <w:rPr>
          <w:rFonts w:cs="Arial"/>
        </w:rPr>
        <w:t xml:space="preserve"> will be provided </w:t>
      </w:r>
      <w:r w:rsidR="00F374A9">
        <w:rPr>
          <w:rFonts w:cs="Arial"/>
        </w:rPr>
        <w:t xml:space="preserve">a </w:t>
      </w:r>
      <w:r w:rsidR="00DB1D18" w:rsidRPr="000E1B36">
        <w:rPr>
          <w:rFonts w:cs="Arial"/>
        </w:rPr>
        <w:t xml:space="preserve">sum of US $8000 to cover the cost of participation to this project. </w:t>
      </w:r>
      <w:r w:rsidR="00804552" w:rsidRPr="000E1B36">
        <w:rPr>
          <w:rFonts w:cs="Arial"/>
        </w:rPr>
        <w:lastRenderedPageBreak/>
        <w:t>Researchers</w:t>
      </w:r>
      <w:r w:rsidR="00DB1D18" w:rsidRPr="000E1B36">
        <w:rPr>
          <w:rFonts w:cs="Arial"/>
        </w:rPr>
        <w:t xml:space="preserve"> travelling from the US and South America will be provided with additional funds of US $4,000 to cover their additional travel cost. </w:t>
      </w:r>
    </w:p>
    <w:p w14:paraId="4A0845AE" w14:textId="77777777" w:rsidR="00F374A9" w:rsidRDefault="00F374A9" w:rsidP="0025336E">
      <w:pPr>
        <w:pBdr>
          <w:top w:val="nil"/>
          <w:left w:val="nil"/>
          <w:bottom w:val="nil"/>
          <w:right w:val="nil"/>
          <w:between w:val="nil"/>
        </w:pBdr>
        <w:spacing w:line="360" w:lineRule="auto"/>
        <w:contextualSpacing/>
        <w:rPr>
          <w:rFonts w:cs="Arial"/>
        </w:rPr>
      </w:pPr>
    </w:p>
    <w:p w14:paraId="05E59594" w14:textId="62042E35" w:rsidR="00F374A9" w:rsidRPr="00F374A9" w:rsidRDefault="00F374A9" w:rsidP="00F374A9">
      <w:pPr>
        <w:spacing w:line="360" w:lineRule="auto"/>
        <w:rPr>
          <w:rFonts w:eastAsia="Times New Roman" w:cs="Arial"/>
          <w:b/>
          <w:color w:val="000000"/>
          <w:u w:val="single"/>
        </w:rPr>
      </w:pPr>
      <w:r w:rsidRPr="00F374A9">
        <w:rPr>
          <w:rFonts w:eastAsia="Times New Roman" w:cs="Arial"/>
          <w:b/>
          <w:color w:val="000000"/>
          <w:u w:val="single"/>
        </w:rPr>
        <w:t>Participant contribution</w:t>
      </w:r>
    </w:p>
    <w:p w14:paraId="53A813A0" w14:textId="58BF0D70" w:rsidR="00F374A9" w:rsidRPr="00F374A9" w:rsidRDefault="00F374A9" w:rsidP="00F374A9">
      <w:pPr>
        <w:spacing w:line="360" w:lineRule="auto"/>
        <w:rPr>
          <w:rFonts w:eastAsia="Times New Roman" w:cs="Arial"/>
          <w:color w:val="000000"/>
        </w:rPr>
      </w:pPr>
      <w:r w:rsidRPr="00F374A9">
        <w:rPr>
          <w:rFonts w:eastAsia="Times New Roman" w:cs="Arial"/>
          <w:color w:val="000000"/>
        </w:rPr>
        <w:t>1) Submission of a work-in-progress paper for first face-to-face meeting schedule Dec, 1, 2017</w:t>
      </w:r>
    </w:p>
    <w:p w14:paraId="7205B830" w14:textId="20F2AA84" w:rsidR="00F374A9" w:rsidRPr="00F374A9" w:rsidRDefault="00F374A9" w:rsidP="00F374A9">
      <w:pPr>
        <w:spacing w:line="360" w:lineRule="auto"/>
        <w:rPr>
          <w:rFonts w:eastAsia="Times New Roman" w:cs="Arial"/>
          <w:color w:val="000000"/>
        </w:rPr>
      </w:pPr>
      <w:r w:rsidRPr="00F374A9">
        <w:rPr>
          <w:rFonts w:eastAsia="Times New Roman" w:cs="Arial"/>
          <w:color w:val="000000"/>
        </w:rPr>
        <w:t>2) Submission of work-in-progress paper for virtual meeting</w:t>
      </w:r>
      <w:r w:rsidR="0058632B">
        <w:rPr>
          <w:rFonts w:eastAsia="Times New Roman" w:cs="Arial"/>
          <w:color w:val="000000"/>
        </w:rPr>
        <w:t xml:space="preserve">, </w:t>
      </w:r>
      <w:r w:rsidRPr="00F374A9">
        <w:rPr>
          <w:rFonts w:eastAsia="Times New Roman" w:cs="Arial"/>
          <w:color w:val="000000"/>
        </w:rPr>
        <w:t>date tbc</w:t>
      </w:r>
    </w:p>
    <w:p w14:paraId="60780C30" w14:textId="3A7EAD37" w:rsidR="00F374A9" w:rsidRPr="00F374A9" w:rsidRDefault="00F374A9" w:rsidP="00F374A9">
      <w:pPr>
        <w:spacing w:line="360" w:lineRule="auto"/>
        <w:rPr>
          <w:rFonts w:eastAsia="Times New Roman" w:cs="Arial"/>
          <w:color w:val="000000"/>
        </w:rPr>
      </w:pPr>
      <w:r w:rsidRPr="00F374A9">
        <w:rPr>
          <w:rFonts w:eastAsia="Times New Roman" w:cs="Arial"/>
          <w:color w:val="000000"/>
        </w:rPr>
        <w:t>3) Submission of the first draft working paper for the second face-to-face meeting, date tbc</w:t>
      </w:r>
    </w:p>
    <w:p w14:paraId="787865ED" w14:textId="4EC9ECD0" w:rsidR="00F374A9" w:rsidRPr="00F374A9" w:rsidRDefault="00F374A9" w:rsidP="00F374A9">
      <w:pPr>
        <w:spacing w:line="360" w:lineRule="auto"/>
        <w:rPr>
          <w:rFonts w:eastAsia="Times New Roman" w:cs="Arial"/>
          <w:color w:val="000000"/>
        </w:rPr>
      </w:pPr>
      <w:r w:rsidRPr="00F374A9">
        <w:rPr>
          <w:rFonts w:eastAsia="Times New Roman" w:cs="Arial"/>
          <w:color w:val="000000"/>
        </w:rPr>
        <w:t>4) Submission of the completed working paper by the end of November 2018.</w:t>
      </w:r>
    </w:p>
    <w:p w14:paraId="228D7BB2" w14:textId="77777777" w:rsidR="00DB1D18" w:rsidRPr="0025336E" w:rsidRDefault="00DB1D18" w:rsidP="00DB1D18">
      <w:pPr>
        <w:spacing w:line="360" w:lineRule="auto"/>
        <w:rPr>
          <w:rFonts w:cs="Arial"/>
          <w:b/>
        </w:rPr>
      </w:pPr>
    </w:p>
    <w:p w14:paraId="37927781" w14:textId="04588FC9" w:rsidR="00804552" w:rsidRPr="0025336E" w:rsidRDefault="00804552" w:rsidP="0025336E">
      <w:pPr>
        <w:pBdr>
          <w:top w:val="nil"/>
          <w:left w:val="nil"/>
          <w:bottom w:val="nil"/>
          <w:right w:val="nil"/>
          <w:between w:val="nil"/>
        </w:pBdr>
        <w:spacing w:line="360" w:lineRule="auto"/>
        <w:contextualSpacing/>
        <w:rPr>
          <w:rFonts w:cs="Arial"/>
          <w:b/>
          <w:u w:val="single"/>
        </w:rPr>
      </w:pPr>
      <w:r w:rsidRPr="0025336E">
        <w:rPr>
          <w:rFonts w:cs="Arial"/>
          <w:b/>
          <w:u w:val="single"/>
        </w:rPr>
        <w:t>Requirement for credit</w:t>
      </w:r>
    </w:p>
    <w:p w14:paraId="49505285" w14:textId="16762284" w:rsidR="00804552" w:rsidRPr="00CA542E" w:rsidRDefault="00804552" w:rsidP="00804552">
      <w:pPr>
        <w:spacing w:line="360" w:lineRule="auto"/>
        <w:rPr>
          <w:rFonts w:cs="Arial"/>
        </w:rPr>
      </w:pPr>
      <w:r w:rsidRPr="00CA542E">
        <w:rPr>
          <w:rFonts w:cs="Arial"/>
        </w:rPr>
        <w:t>Researchers are free to publish any output resulting from research without any permission from the APRU secretariat or the sponsor with the condition that the document includes the following statement: “This document is created as a result of a discussion series supported by Google. Statements included are made entirely independently by the author(s) under their sole responsibility.”</w:t>
      </w:r>
    </w:p>
    <w:p w14:paraId="418D10C1" w14:textId="77777777" w:rsidR="00804552" w:rsidRDefault="00804552" w:rsidP="00DB1D18">
      <w:pPr>
        <w:spacing w:line="360" w:lineRule="auto"/>
        <w:rPr>
          <w:rFonts w:cs="Arial"/>
        </w:rPr>
      </w:pPr>
    </w:p>
    <w:p w14:paraId="28CF0EFE" w14:textId="2DC94C3F" w:rsidR="00DB1D18" w:rsidRPr="0025336E" w:rsidRDefault="00DB1D18" w:rsidP="0025336E">
      <w:pPr>
        <w:pBdr>
          <w:top w:val="nil"/>
          <w:left w:val="nil"/>
          <w:bottom w:val="nil"/>
          <w:right w:val="nil"/>
          <w:between w:val="nil"/>
        </w:pBdr>
        <w:spacing w:line="360" w:lineRule="auto"/>
        <w:contextualSpacing/>
        <w:rPr>
          <w:rFonts w:cs="Arial"/>
          <w:b/>
          <w:u w:val="single"/>
        </w:rPr>
      </w:pPr>
      <w:r w:rsidRPr="0025336E">
        <w:rPr>
          <w:rFonts w:cs="Arial"/>
          <w:b/>
          <w:u w:val="single"/>
        </w:rPr>
        <w:t>Dates</w:t>
      </w:r>
    </w:p>
    <w:p w14:paraId="143FD206" w14:textId="38A258D2" w:rsidR="00512F32" w:rsidRDefault="00DB1D18" w:rsidP="00DB1D18">
      <w:pPr>
        <w:spacing w:line="360" w:lineRule="auto"/>
        <w:rPr>
          <w:rFonts w:cs="Arial"/>
          <w:b/>
        </w:rPr>
      </w:pPr>
      <w:r w:rsidRPr="00B33AC1">
        <w:rPr>
          <w:rFonts w:cs="Arial"/>
        </w:rPr>
        <w:t xml:space="preserve">Applications for participation </w:t>
      </w:r>
      <w:r w:rsidRPr="000E1B36">
        <w:rPr>
          <w:rFonts w:cs="Arial"/>
        </w:rPr>
        <w:t xml:space="preserve">(using the attached EOI form) should be sent to </w:t>
      </w:r>
      <w:hyperlink r:id="rId14" w:history="1">
        <w:r w:rsidRPr="00CA542E">
          <w:rPr>
            <w:rStyle w:val="afe"/>
            <w:rFonts w:cs="Arial"/>
          </w:rPr>
          <w:t>christina.schoenleber@apru.org</w:t>
        </w:r>
      </w:hyperlink>
      <w:r w:rsidRPr="00FD728C">
        <w:rPr>
          <w:rFonts w:cs="Arial"/>
        </w:rPr>
        <w:t xml:space="preserve"> </w:t>
      </w:r>
      <w:r w:rsidRPr="00B33AC1">
        <w:rPr>
          <w:rFonts w:cs="Arial"/>
        </w:rPr>
        <w:t xml:space="preserve">at the APRU </w:t>
      </w:r>
      <w:r w:rsidRPr="000E1B36">
        <w:rPr>
          <w:rFonts w:cs="Arial"/>
        </w:rPr>
        <w:t xml:space="preserve">Secretariat by </w:t>
      </w:r>
      <w:r w:rsidRPr="0025336E">
        <w:rPr>
          <w:rFonts w:cs="Arial"/>
          <w:b/>
        </w:rPr>
        <w:t>September 30</w:t>
      </w:r>
      <w:r w:rsidR="00B33AC1">
        <w:rPr>
          <w:rFonts w:cs="Arial"/>
          <w:b/>
        </w:rPr>
        <w:t xml:space="preserve">, </w:t>
      </w:r>
      <w:r w:rsidRPr="0025336E">
        <w:rPr>
          <w:rFonts w:cs="Arial"/>
          <w:b/>
        </w:rPr>
        <w:t>2017</w:t>
      </w:r>
      <w:r w:rsidRPr="00B33AC1">
        <w:rPr>
          <w:rFonts w:cs="Arial"/>
        </w:rPr>
        <w:t xml:space="preserve">. </w:t>
      </w:r>
    </w:p>
    <w:p w14:paraId="2A487340" w14:textId="77777777" w:rsidR="00512F32" w:rsidRPr="00B33AC1" w:rsidRDefault="00512F32" w:rsidP="00DB1D18">
      <w:pPr>
        <w:spacing w:line="360" w:lineRule="auto"/>
        <w:rPr>
          <w:rFonts w:cs="Arial"/>
        </w:rPr>
      </w:pPr>
    </w:p>
    <w:p w14:paraId="09B5785B" w14:textId="581D4442" w:rsidR="00DB1D18" w:rsidRPr="000E1B36" w:rsidRDefault="00DB1D18" w:rsidP="00DB1D18">
      <w:pPr>
        <w:spacing w:line="360" w:lineRule="auto"/>
        <w:rPr>
          <w:rFonts w:cs="Arial"/>
        </w:rPr>
      </w:pPr>
      <w:r w:rsidRPr="00B33AC1">
        <w:rPr>
          <w:rFonts w:cs="Arial"/>
          <w:b/>
        </w:rPr>
        <w:t xml:space="preserve">Please note that the first face-to-face meeting will be held in Tokyo at Keio University </w:t>
      </w:r>
      <w:proofErr w:type="spellStart"/>
      <w:r w:rsidRPr="00B33AC1">
        <w:rPr>
          <w:rFonts w:cs="Arial"/>
          <w:b/>
        </w:rPr>
        <w:t>Mita</w:t>
      </w:r>
      <w:proofErr w:type="spellEnd"/>
      <w:r w:rsidRPr="00B33AC1">
        <w:rPr>
          <w:rFonts w:cs="Arial"/>
          <w:b/>
        </w:rPr>
        <w:t xml:space="preserve"> Campus on December 1</w:t>
      </w:r>
      <w:r w:rsidR="00B33AC1">
        <w:rPr>
          <w:rFonts w:cs="Arial"/>
          <w:b/>
        </w:rPr>
        <w:t xml:space="preserve">, </w:t>
      </w:r>
      <w:r w:rsidRPr="000E1B36">
        <w:rPr>
          <w:rFonts w:cs="Arial"/>
          <w:b/>
        </w:rPr>
        <w:t>2017</w:t>
      </w:r>
      <w:r w:rsidRPr="000E1B36">
        <w:rPr>
          <w:rFonts w:cs="Arial"/>
        </w:rPr>
        <w:t>.</w:t>
      </w:r>
      <w:r w:rsidR="00512F32">
        <w:rPr>
          <w:rFonts w:cs="Arial"/>
        </w:rPr>
        <w:t xml:space="preserve"> </w:t>
      </w:r>
      <w:r w:rsidRPr="000E1B36">
        <w:rPr>
          <w:rFonts w:cs="Arial"/>
        </w:rPr>
        <w:t>While virtual participation may be possible for this meeting, physical presence by all participating scholars is strongly suggested.</w:t>
      </w:r>
    </w:p>
    <w:p w14:paraId="59ACFEF8" w14:textId="77777777" w:rsidR="00804552" w:rsidRPr="0025336E" w:rsidRDefault="00804552" w:rsidP="000135BA">
      <w:pPr>
        <w:spacing w:line="360" w:lineRule="auto"/>
        <w:rPr>
          <w:rFonts w:cs="Arial"/>
          <w:b/>
        </w:rPr>
      </w:pPr>
    </w:p>
    <w:p w14:paraId="6C75CE5E" w14:textId="611614B9" w:rsidR="00DB1D18" w:rsidRPr="0025336E" w:rsidRDefault="00DB1D18" w:rsidP="00DB1D18">
      <w:pPr>
        <w:spacing w:line="360" w:lineRule="auto"/>
        <w:rPr>
          <w:rFonts w:cs="Arial"/>
          <w:b/>
        </w:rPr>
      </w:pPr>
      <w:r w:rsidRPr="00B33AC1">
        <w:rPr>
          <w:rFonts w:cs="Arial"/>
        </w:rPr>
        <w:br w:type="page"/>
      </w:r>
      <w:r w:rsidR="009F50B8" w:rsidRPr="0025336E">
        <w:rPr>
          <w:rFonts w:cs="Arial"/>
          <w:b/>
        </w:rPr>
        <w:lastRenderedPageBreak/>
        <w:t>Appendix:</w:t>
      </w:r>
    </w:p>
    <w:p w14:paraId="7E7AED52" w14:textId="77777777" w:rsidR="00DB1D18" w:rsidRPr="0025336E" w:rsidRDefault="00DB1D18" w:rsidP="00DB1D18">
      <w:pPr>
        <w:spacing w:line="360" w:lineRule="auto"/>
        <w:jc w:val="center"/>
        <w:rPr>
          <w:rFonts w:cs="Arial"/>
          <w:b/>
        </w:rPr>
      </w:pPr>
    </w:p>
    <w:p w14:paraId="4CEF68AF" w14:textId="77777777" w:rsidR="00DB1D18" w:rsidRPr="0025336E" w:rsidRDefault="00DB1D18" w:rsidP="0025336E">
      <w:pPr>
        <w:spacing w:line="360" w:lineRule="auto"/>
        <w:rPr>
          <w:rFonts w:cs="Arial"/>
          <w:b/>
        </w:rPr>
      </w:pPr>
      <w:r w:rsidRPr="0025336E">
        <w:rPr>
          <w:rFonts w:cs="Arial"/>
          <w:b/>
        </w:rPr>
        <w:t>Examples of research topics</w:t>
      </w:r>
    </w:p>
    <w:p w14:paraId="178FF232" w14:textId="77777777" w:rsidR="00DB1D18" w:rsidRPr="000E1B36" w:rsidRDefault="00DB1D18" w:rsidP="00DB1D18">
      <w:pPr>
        <w:spacing w:line="360" w:lineRule="auto"/>
        <w:rPr>
          <w:rFonts w:cs="Arial"/>
        </w:rPr>
      </w:pPr>
    </w:p>
    <w:p w14:paraId="084B1BDE" w14:textId="77777777" w:rsidR="00DB1D18" w:rsidRDefault="00DB1D18" w:rsidP="0025336E">
      <w:pPr>
        <w:numPr>
          <w:ilvl w:val="0"/>
          <w:numId w:val="37"/>
        </w:numPr>
        <w:pBdr>
          <w:top w:val="nil"/>
          <w:left w:val="nil"/>
          <w:bottom w:val="nil"/>
          <w:right w:val="nil"/>
          <w:between w:val="nil"/>
        </w:pBdr>
        <w:spacing w:before="240" w:after="240" w:line="360" w:lineRule="auto"/>
        <w:ind w:left="714" w:hanging="357"/>
        <w:contextualSpacing/>
        <w:rPr>
          <w:rFonts w:cs="Arial"/>
        </w:rPr>
      </w:pPr>
      <w:r w:rsidRPr="000E1B36">
        <w:rPr>
          <w:rFonts w:cs="Arial"/>
        </w:rPr>
        <w:t>How can we build trust and educate the public on the benefits and use of the technology as well as raise awareness of the developers on its social implications, such as privacy, ethics and transparency issues?</w:t>
      </w:r>
    </w:p>
    <w:p w14:paraId="21A43F5B" w14:textId="77777777" w:rsidR="009F50B8" w:rsidRPr="000E1B36" w:rsidRDefault="009F50B8" w:rsidP="0025336E">
      <w:pPr>
        <w:pBdr>
          <w:top w:val="nil"/>
          <w:left w:val="nil"/>
          <w:bottom w:val="nil"/>
          <w:right w:val="nil"/>
          <w:between w:val="nil"/>
        </w:pBdr>
        <w:spacing w:before="240" w:after="240" w:line="360" w:lineRule="auto"/>
        <w:ind w:left="714"/>
        <w:contextualSpacing/>
        <w:rPr>
          <w:rFonts w:cs="Arial"/>
        </w:rPr>
      </w:pPr>
    </w:p>
    <w:p w14:paraId="4478D3DD" w14:textId="6D1D4755" w:rsidR="00DB1D18" w:rsidRDefault="00DB1D18" w:rsidP="0025336E">
      <w:pPr>
        <w:numPr>
          <w:ilvl w:val="0"/>
          <w:numId w:val="37"/>
        </w:numPr>
        <w:pBdr>
          <w:top w:val="nil"/>
          <w:left w:val="nil"/>
          <w:bottom w:val="nil"/>
          <w:right w:val="nil"/>
          <w:between w:val="nil"/>
        </w:pBdr>
        <w:spacing w:before="120" w:after="120" w:line="360" w:lineRule="auto"/>
        <w:ind w:left="714" w:hanging="357"/>
        <w:contextualSpacing/>
        <w:rPr>
          <w:rFonts w:cs="Arial"/>
        </w:rPr>
      </w:pPr>
      <w:r w:rsidRPr="000E1B36">
        <w:rPr>
          <w:rFonts w:cs="Arial"/>
        </w:rPr>
        <w:t>Approaches to ensuring broad access to technology and innovations across different sectors: allowing SMEs, developers and startups, hobbyists to innovate on a par with larger tech companies and research institutions</w:t>
      </w:r>
      <w:r w:rsidR="00041A48">
        <w:rPr>
          <w:rFonts w:cs="Arial"/>
        </w:rPr>
        <w:t>.</w:t>
      </w:r>
    </w:p>
    <w:p w14:paraId="0EFB20B1" w14:textId="77777777" w:rsidR="009F50B8" w:rsidRPr="00B33AC1" w:rsidRDefault="009F50B8" w:rsidP="0025336E">
      <w:pPr>
        <w:pBdr>
          <w:top w:val="nil"/>
          <w:left w:val="nil"/>
          <w:bottom w:val="nil"/>
          <w:right w:val="nil"/>
          <w:between w:val="nil"/>
        </w:pBdr>
        <w:spacing w:before="120" w:after="120" w:line="360" w:lineRule="auto"/>
        <w:contextualSpacing/>
        <w:rPr>
          <w:rFonts w:cs="Arial"/>
        </w:rPr>
      </w:pPr>
    </w:p>
    <w:p w14:paraId="6A64924F" w14:textId="17466D8F" w:rsidR="00DB1D18" w:rsidRDefault="00DB1D18" w:rsidP="0025336E">
      <w:pPr>
        <w:numPr>
          <w:ilvl w:val="0"/>
          <w:numId w:val="37"/>
        </w:numPr>
        <w:pBdr>
          <w:top w:val="nil"/>
          <w:left w:val="nil"/>
          <w:bottom w:val="nil"/>
          <w:right w:val="nil"/>
          <w:between w:val="nil"/>
        </w:pBdr>
        <w:spacing w:before="120" w:after="120" w:line="360" w:lineRule="auto"/>
        <w:ind w:left="714" w:hanging="357"/>
        <w:contextualSpacing/>
        <w:rPr>
          <w:rFonts w:cs="Arial"/>
        </w:rPr>
      </w:pPr>
      <w:r w:rsidRPr="000E1B36">
        <w:rPr>
          <w:rFonts w:cs="Arial"/>
        </w:rPr>
        <w:t>How can we ensure access to, trust and familiarity with the new technology and its benefits for all, including aging population</w:t>
      </w:r>
      <w:r w:rsidR="00041A48">
        <w:rPr>
          <w:rFonts w:cs="Arial"/>
        </w:rPr>
        <w:t>?</w:t>
      </w:r>
    </w:p>
    <w:p w14:paraId="024D6923" w14:textId="77777777" w:rsidR="009F50B8" w:rsidRPr="00B33AC1" w:rsidRDefault="009F50B8" w:rsidP="0025336E">
      <w:pPr>
        <w:pBdr>
          <w:top w:val="nil"/>
          <w:left w:val="nil"/>
          <w:bottom w:val="nil"/>
          <w:right w:val="nil"/>
          <w:between w:val="nil"/>
        </w:pBdr>
        <w:spacing w:before="120" w:after="120" w:line="360" w:lineRule="auto"/>
        <w:contextualSpacing/>
        <w:rPr>
          <w:rFonts w:cs="Arial"/>
        </w:rPr>
      </w:pPr>
    </w:p>
    <w:p w14:paraId="2F4DD66A" w14:textId="03E5CD29" w:rsidR="00DB1D18" w:rsidRDefault="00DB1D18" w:rsidP="0025336E">
      <w:pPr>
        <w:numPr>
          <w:ilvl w:val="0"/>
          <w:numId w:val="37"/>
        </w:numPr>
        <w:pBdr>
          <w:top w:val="nil"/>
          <w:left w:val="nil"/>
          <w:bottom w:val="nil"/>
          <w:right w:val="nil"/>
          <w:between w:val="nil"/>
        </w:pBdr>
        <w:spacing w:before="120" w:after="120" w:line="360" w:lineRule="auto"/>
        <w:ind w:left="714" w:hanging="357"/>
        <w:contextualSpacing/>
        <w:rPr>
          <w:rFonts w:cs="Arial"/>
        </w:rPr>
      </w:pPr>
      <w:r w:rsidRPr="000E1B36">
        <w:rPr>
          <w:rFonts w:cs="Arial"/>
        </w:rPr>
        <w:t>How we can ensure diversity in research and application of the technology including but not limited to geography, race and gender</w:t>
      </w:r>
      <w:r w:rsidR="00041A48">
        <w:rPr>
          <w:rFonts w:cs="Arial"/>
        </w:rPr>
        <w:t>?</w:t>
      </w:r>
    </w:p>
    <w:p w14:paraId="6584137A" w14:textId="77777777" w:rsidR="009F50B8" w:rsidRPr="00B33AC1" w:rsidRDefault="009F50B8" w:rsidP="0025336E">
      <w:pPr>
        <w:pBdr>
          <w:top w:val="nil"/>
          <w:left w:val="nil"/>
          <w:bottom w:val="nil"/>
          <w:right w:val="nil"/>
          <w:between w:val="nil"/>
        </w:pBdr>
        <w:spacing w:before="120" w:after="120" w:line="360" w:lineRule="auto"/>
        <w:contextualSpacing/>
        <w:rPr>
          <w:rFonts w:cs="Arial"/>
        </w:rPr>
      </w:pPr>
    </w:p>
    <w:p w14:paraId="582761B2" w14:textId="77777777" w:rsidR="00DB1D18" w:rsidRPr="000E1B36" w:rsidRDefault="00DB1D18" w:rsidP="0025336E">
      <w:pPr>
        <w:numPr>
          <w:ilvl w:val="0"/>
          <w:numId w:val="37"/>
        </w:numPr>
        <w:pBdr>
          <w:top w:val="nil"/>
          <w:left w:val="nil"/>
          <w:bottom w:val="nil"/>
          <w:right w:val="nil"/>
          <w:between w:val="nil"/>
        </w:pBdr>
        <w:spacing w:before="120" w:after="120" w:line="360" w:lineRule="auto"/>
        <w:ind w:left="714" w:hanging="357"/>
        <w:contextualSpacing/>
        <w:rPr>
          <w:rFonts w:cs="Arial"/>
        </w:rPr>
      </w:pPr>
      <w:r w:rsidRPr="000E1B36">
        <w:rPr>
          <w:rFonts w:cs="Arial"/>
        </w:rPr>
        <w:t>How can we manage our technology development processes to better address social concerns?</w:t>
      </w:r>
    </w:p>
    <w:p w14:paraId="0057374A" w14:textId="77777777" w:rsidR="006E2999" w:rsidRPr="00285092" w:rsidRDefault="006E2999" w:rsidP="00DB1D18">
      <w:pPr>
        <w:spacing w:line="360" w:lineRule="auto"/>
      </w:pPr>
    </w:p>
    <w:sectPr w:rsidR="006E2999" w:rsidRPr="00285092" w:rsidSect="00A859B7">
      <w:footerReference w:type="even" r:id="rId15"/>
      <w:footerReference w:type="default" r:id="rId16"/>
      <w:headerReference w:type="first" r:id="rId17"/>
      <w:footerReference w:type="first" r:id="rId18"/>
      <w:pgSz w:w="11900" w:h="16840"/>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0B65" w14:textId="77777777" w:rsidR="00F632F1" w:rsidRDefault="00F632F1" w:rsidP="00FE5AD2">
      <w:r>
        <w:separator/>
      </w:r>
    </w:p>
  </w:endnote>
  <w:endnote w:type="continuationSeparator" w:id="0">
    <w:p w14:paraId="71DB2A26" w14:textId="77777777" w:rsidR="00F632F1" w:rsidRDefault="00F632F1" w:rsidP="00FE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C319" w14:textId="77777777" w:rsidR="007835A2" w:rsidRDefault="007835A2" w:rsidP="00097D52">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6734F7B" w14:textId="77777777" w:rsidR="004136C2" w:rsidRDefault="004136C2" w:rsidP="007835A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4898" w14:textId="3D5AF68E" w:rsidR="007835A2" w:rsidRDefault="007835A2" w:rsidP="00097D52">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547D5">
      <w:rPr>
        <w:rStyle w:val="a6"/>
        <w:noProof/>
      </w:rPr>
      <w:t>3</w:t>
    </w:r>
    <w:r>
      <w:rPr>
        <w:rStyle w:val="a6"/>
      </w:rPr>
      <w:fldChar w:fldCharType="end"/>
    </w:r>
  </w:p>
  <w:p w14:paraId="1F508124" w14:textId="77777777" w:rsidR="004136C2" w:rsidRPr="00257515" w:rsidRDefault="004136C2" w:rsidP="007835A2">
    <w:pPr>
      <w:tabs>
        <w:tab w:val="left" w:pos="8335"/>
      </w:tabs>
      <w:spacing w:line="360" w:lineRule="auto"/>
      <w:ind w:right="360"/>
      <w:rPr>
        <w:rFonts w:cs="Arial"/>
        <w:sz w:val="16"/>
        <w:szCs w:val="16"/>
      </w:rPr>
    </w:pPr>
    <w:r w:rsidRPr="00257515">
      <w:rPr>
        <w:rFonts w:cs="Arial"/>
        <w:sz w:val="16"/>
        <w:szCs w:val="16"/>
      </w:rPr>
      <w:t xml:space="preserve">Call for Participation in Google Funded </w:t>
    </w:r>
    <w:r>
      <w:rPr>
        <w:rFonts w:cs="Arial"/>
        <w:sz w:val="16"/>
        <w:szCs w:val="16"/>
      </w:rPr>
      <w:t xml:space="preserve">APRU </w:t>
    </w:r>
    <w:r w:rsidRPr="00257515">
      <w:rPr>
        <w:rFonts w:cs="Arial"/>
        <w:sz w:val="16"/>
        <w:szCs w:val="16"/>
      </w:rPr>
      <w:t>Project</w:t>
    </w:r>
    <w:r>
      <w:rPr>
        <w:rFonts w:cs="Arial"/>
        <w:sz w:val="16"/>
        <w:szCs w:val="16"/>
      </w:rPr>
      <w:tab/>
    </w:r>
  </w:p>
  <w:p w14:paraId="6E7714F2" w14:textId="77777777" w:rsidR="004136C2" w:rsidRDefault="004136C2" w:rsidP="004136C2">
    <w:pPr>
      <w:pStyle w:val="a4"/>
    </w:pPr>
  </w:p>
  <w:p w14:paraId="0DE48B87" w14:textId="77777777" w:rsidR="004136C2" w:rsidRDefault="004136C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0EE7" w14:textId="77777777" w:rsidR="004136C2" w:rsidRPr="0025336E" w:rsidRDefault="004136C2" w:rsidP="007835A2">
    <w:pPr>
      <w:spacing w:line="360" w:lineRule="auto"/>
      <w:ind w:right="360"/>
      <w:rPr>
        <w:rFonts w:cs="Arial"/>
        <w:sz w:val="24"/>
        <w:szCs w:val="24"/>
      </w:rPr>
    </w:pPr>
  </w:p>
  <w:p w14:paraId="168EC137" w14:textId="77777777" w:rsidR="004136C2" w:rsidRDefault="004136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E4CE" w14:textId="77777777" w:rsidR="00F632F1" w:rsidRDefault="00F632F1" w:rsidP="00FE5AD2">
      <w:r>
        <w:separator/>
      </w:r>
    </w:p>
  </w:footnote>
  <w:footnote w:type="continuationSeparator" w:id="0">
    <w:p w14:paraId="371749E5" w14:textId="77777777" w:rsidR="00F632F1" w:rsidRDefault="00F632F1" w:rsidP="00FE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7ADB" w14:textId="404A7FD3" w:rsidR="00250C4E" w:rsidRDefault="000E1B36" w:rsidP="0025336E">
    <w:pPr>
      <w:pStyle w:val="af8"/>
      <w:ind w:right="360"/>
    </w:pPr>
    <w:r>
      <w:rPr>
        <w:noProof/>
        <w:lang w:eastAsia="ja-JP"/>
      </w:rPr>
      <w:drawing>
        <wp:anchor distT="0" distB="0" distL="114300" distR="114300" simplePos="0" relativeHeight="251659264" behindDoc="0" locked="0" layoutInCell="1" allowOverlap="1" wp14:anchorId="11A3E044" wp14:editId="360B9723">
          <wp:simplePos x="0" y="0"/>
          <wp:positionH relativeFrom="margin">
            <wp:posOffset>38100</wp:posOffset>
          </wp:positionH>
          <wp:positionV relativeFrom="margin">
            <wp:posOffset>-675640</wp:posOffset>
          </wp:positionV>
          <wp:extent cx="2491105" cy="5740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U_Eng_Tagline_CMYK(H).jpg"/>
                  <pic:cNvPicPr/>
                </pic:nvPicPr>
                <pic:blipFill>
                  <a:blip r:embed="rId1">
                    <a:extLst>
                      <a:ext uri="{28A0092B-C50C-407E-A947-70E740481C1C}">
                        <a14:useLocalDpi xmlns:a14="http://schemas.microsoft.com/office/drawing/2010/main" val="0"/>
                      </a:ext>
                    </a:extLst>
                  </a:blip>
                  <a:stretch>
                    <a:fillRect/>
                  </a:stretch>
                </pic:blipFill>
                <pic:spPr>
                  <a:xfrm>
                    <a:off x="0" y="0"/>
                    <a:ext cx="2491105" cy="574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960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6488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662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5A8A0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DC95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1A7F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E02F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AC71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8D633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82E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50FE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D0162"/>
    <w:multiLevelType w:val="hybridMultilevel"/>
    <w:tmpl w:val="787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53012"/>
    <w:multiLevelType w:val="hybridMultilevel"/>
    <w:tmpl w:val="5CC67E5E"/>
    <w:lvl w:ilvl="0" w:tplc="139CA2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C50F26"/>
    <w:multiLevelType w:val="hybridMultilevel"/>
    <w:tmpl w:val="9D4E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56A65"/>
    <w:multiLevelType w:val="hybridMultilevel"/>
    <w:tmpl w:val="E7F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D06C9"/>
    <w:multiLevelType w:val="hybridMultilevel"/>
    <w:tmpl w:val="0588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A5E70"/>
    <w:multiLevelType w:val="multilevel"/>
    <w:tmpl w:val="A0A0B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CDC0AAF"/>
    <w:multiLevelType w:val="hybridMultilevel"/>
    <w:tmpl w:val="5CEEB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B656B"/>
    <w:multiLevelType w:val="hybridMultilevel"/>
    <w:tmpl w:val="20B6301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EB23DE"/>
    <w:multiLevelType w:val="multilevel"/>
    <w:tmpl w:val="49B89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3B37B1C"/>
    <w:multiLevelType w:val="hybridMultilevel"/>
    <w:tmpl w:val="7312E082"/>
    <w:lvl w:ilvl="0" w:tplc="4642C61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29769C"/>
    <w:multiLevelType w:val="hybridMultilevel"/>
    <w:tmpl w:val="470C1196"/>
    <w:lvl w:ilvl="0" w:tplc="139CA2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04A72"/>
    <w:multiLevelType w:val="hybridMultilevel"/>
    <w:tmpl w:val="5AB41F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A7175A"/>
    <w:multiLevelType w:val="hybridMultilevel"/>
    <w:tmpl w:val="75B8935A"/>
    <w:lvl w:ilvl="0" w:tplc="8A8EF068">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41540"/>
    <w:multiLevelType w:val="hybridMultilevel"/>
    <w:tmpl w:val="F7564CCA"/>
    <w:lvl w:ilvl="0" w:tplc="139CA2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5A677E"/>
    <w:multiLevelType w:val="hybridMultilevel"/>
    <w:tmpl w:val="0F86D6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9A22EB"/>
    <w:multiLevelType w:val="hybridMultilevel"/>
    <w:tmpl w:val="88049530"/>
    <w:lvl w:ilvl="0" w:tplc="139CA2F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D947F9"/>
    <w:multiLevelType w:val="hybridMultilevel"/>
    <w:tmpl w:val="6242E986"/>
    <w:lvl w:ilvl="0" w:tplc="4642C614">
      <w:start w:val="1"/>
      <w:numFmt w:val="bullet"/>
      <w:pStyle w:val="a"/>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635C7A24"/>
    <w:multiLevelType w:val="hybridMultilevel"/>
    <w:tmpl w:val="2780B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7B6EB7"/>
    <w:multiLevelType w:val="hybridMultilevel"/>
    <w:tmpl w:val="51CA4850"/>
    <w:lvl w:ilvl="0" w:tplc="1D84B67A">
      <w:start w:val="1"/>
      <w:numFmt w:val="lowerLetter"/>
      <w:pStyle w:val="Index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36577"/>
    <w:multiLevelType w:val="multilevel"/>
    <w:tmpl w:val="A0A0B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6D4B210A"/>
    <w:multiLevelType w:val="hybridMultilevel"/>
    <w:tmpl w:val="695A03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85E79"/>
    <w:multiLevelType w:val="hybridMultilevel"/>
    <w:tmpl w:val="AA5C28C4"/>
    <w:lvl w:ilvl="0" w:tplc="04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E12211"/>
    <w:multiLevelType w:val="hybridMultilevel"/>
    <w:tmpl w:val="2B9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84787"/>
    <w:multiLevelType w:val="hybridMultilevel"/>
    <w:tmpl w:val="B254D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34"/>
  </w:num>
  <w:num w:numId="4">
    <w:abstractNumId w:val="11"/>
  </w:num>
  <w:num w:numId="5">
    <w:abstractNumId w:val="14"/>
  </w:num>
  <w:num w:numId="6">
    <w:abstractNumId w:val="28"/>
  </w:num>
  <w:num w:numId="7">
    <w:abstractNumId w:val="29"/>
  </w:num>
  <w:num w:numId="8">
    <w:abstractNumId w:val="23"/>
  </w:num>
  <w:num w:numId="9">
    <w:abstractNumId w:val="27"/>
  </w:num>
  <w:num w:numId="10">
    <w:abstractNumId w:val="29"/>
  </w:num>
  <w:num w:numId="11">
    <w:abstractNumId w:val="23"/>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23"/>
    <w:lvlOverride w:ilvl="0">
      <w:startOverride w:val="1"/>
    </w:lvlOverride>
  </w:num>
  <w:num w:numId="24">
    <w:abstractNumId w:val="15"/>
  </w:num>
  <w:num w:numId="25">
    <w:abstractNumId w:val="22"/>
  </w:num>
  <w:num w:numId="26">
    <w:abstractNumId w:val="12"/>
  </w:num>
  <w:num w:numId="27">
    <w:abstractNumId w:val="24"/>
  </w:num>
  <w:num w:numId="28">
    <w:abstractNumId w:val="21"/>
  </w:num>
  <w:num w:numId="29">
    <w:abstractNumId w:val="25"/>
  </w:num>
  <w:num w:numId="30">
    <w:abstractNumId w:val="31"/>
  </w:num>
  <w:num w:numId="31">
    <w:abstractNumId w:val="26"/>
  </w:num>
  <w:num w:numId="32">
    <w:abstractNumId w:val="18"/>
  </w:num>
  <w:num w:numId="33">
    <w:abstractNumId w:val="32"/>
  </w:num>
  <w:num w:numId="34">
    <w:abstractNumId w:val="27"/>
  </w:num>
  <w:num w:numId="35">
    <w:abstractNumId w:val="20"/>
  </w:num>
  <w:num w:numId="36">
    <w:abstractNumId w:val="30"/>
  </w:num>
  <w:num w:numId="37">
    <w:abstractNumId w:val="19"/>
  </w:num>
  <w:num w:numId="38">
    <w:abstractNumId w:val="17"/>
  </w:num>
  <w:num w:numId="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北大学">
    <w15:presenceInfo w15:providerId="None" w15:userId="東北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6F"/>
    <w:rsid w:val="00005270"/>
    <w:rsid w:val="000135BA"/>
    <w:rsid w:val="00020BF3"/>
    <w:rsid w:val="000367C9"/>
    <w:rsid w:val="00041A48"/>
    <w:rsid w:val="0005161B"/>
    <w:rsid w:val="00061ED8"/>
    <w:rsid w:val="00062D44"/>
    <w:rsid w:val="0008017B"/>
    <w:rsid w:val="00081166"/>
    <w:rsid w:val="00082F03"/>
    <w:rsid w:val="000860FB"/>
    <w:rsid w:val="0009405D"/>
    <w:rsid w:val="000B42A1"/>
    <w:rsid w:val="000B6AFC"/>
    <w:rsid w:val="000B6BA4"/>
    <w:rsid w:val="000D1590"/>
    <w:rsid w:val="000D3B65"/>
    <w:rsid w:val="000D4D4E"/>
    <w:rsid w:val="000D59BA"/>
    <w:rsid w:val="000E0E8C"/>
    <w:rsid w:val="000E1B36"/>
    <w:rsid w:val="000F06A0"/>
    <w:rsid w:val="001067CE"/>
    <w:rsid w:val="00121CA8"/>
    <w:rsid w:val="001272F4"/>
    <w:rsid w:val="00140584"/>
    <w:rsid w:val="00156B61"/>
    <w:rsid w:val="00157644"/>
    <w:rsid w:val="001A6A88"/>
    <w:rsid w:val="001D2D5F"/>
    <w:rsid w:val="001D7AA4"/>
    <w:rsid w:val="001F0F76"/>
    <w:rsid w:val="001F58A6"/>
    <w:rsid w:val="001F6904"/>
    <w:rsid w:val="00205D84"/>
    <w:rsid w:val="0021449E"/>
    <w:rsid w:val="002160D0"/>
    <w:rsid w:val="00227513"/>
    <w:rsid w:val="00250C4E"/>
    <w:rsid w:val="0025336E"/>
    <w:rsid w:val="00257E81"/>
    <w:rsid w:val="002665D0"/>
    <w:rsid w:val="00285092"/>
    <w:rsid w:val="00292E7C"/>
    <w:rsid w:val="002B2302"/>
    <w:rsid w:val="002C50AC"/>
    <w:rsid w:val="002D299F"/>
    <w:rsid w:val="002D646D"/>
    <w:rsid w:val="002D7A4C"/>
    <w:rsid w:val="002E2AE2"/>
    <w:rsid w:val="00301462"/>
    <w:rsid w:val="00301D5D"/>
    <w:rsid w:val="00302C8E"/>
    <w:rsid w:val="0030607E"/>
    <w:rsid w:val="003223B2"/>
    <w:rsid w:val="00326A2D"/>
    <w:rsid w:val="0034444A"/>
    <w:rsid w:val="00361FF5"/>
    <w:rsid w:val="00384D6A"/>
    <w:rsid w:val="00390026"/>
    <w:rsid w:val="0040353C"/>
    <w:rsid w:val="004136C2"/>
    <w:rsid w:val="00414BEC"/>
    <w:rsid w:val="00420761"/>
    <w:rsid w:val="00426798"/>
    <w:rsid w:val="004319C9"/>
    <w:rsid w:val="00451311"/>
    <w:rsid w:val="00453A58"/>
    <w:rsid w:val="00454B9B"/>
    <w:rsid w:val="004552DA"/>
    <w:rsid w:val="00465196"/>
    <w:rsid w:val="00472EC3"/>
    <w:rsid w:val="00481D44"/>
    <w:rsid w:val="00486724"/>
    <w:rsid w:val="0048714A"/>
    <w:rsid w:val="00491A9E"/>
    <w:rsid w:val="004B4ECF"/>
    <w:rsid w:val="004E445B"/>
    <w:rsid w:val="004E7541"/>
    <w:rsid w:val="004E77CD"/>
    <w:rsid w:val="004F4A2C"/>
    <w:rsid w:val="004F4B42"/>
    <w:rsid w:val="00512F32"/>
    <w:rsid w:val="005174C7"/>
    <w:rsid w:val="00541ECB"/>
    <w:rsid w:val="00552DBC"/>
    <w:rsid w:val="0056051A"/>
    <w:rsid w:val="00576BAB"/>
    <w:rsid w:val="00585477"/>
    <w:rsid w:val="0058632B"/>
    <w:rsid w:val="00596769"/>
    <w:rsid w:val="005A44D2"/>
    <w:rsid w:val="005C4EAF"/>
    <w:rsid w:val="005C6EDC"/>
    <w:rsid w:val="005E6C90"/>
    <w:rsid w:val="005F0812"/>
    <w:rsid w:val="00621906"/>
    <w:rsid w:val="00633FC4"/>
    <w:rsid w:val="00636CF5"/>
    <w:rsid w:val="00641839"/>
    <w:rsid w:val="0064640D"/>
    <w:rsid w:val="00666663"/>
    <w:rsid w:val="00671E9B"/>
    <w:rsid w:val="006958E4"/>
    <w:rsid w:val="006A4E5B"/>
    <w:rsid w:val="006E2999"/>
    <w:rsid w:val="006F4B61"/>
    <w:rsid w:val="00704007"/>
    <w:rsid w:val="00710CB1"/>
    <w:rsid w:val="00733521"/>
    <w:rsid w:val="00735E84"/>
    <w:rsid w:val="00753294"/>
    <w:rsid w:val="00755BAA"/>
    <w:rsid w:val="00761CF7"/>
    <w:rsid w:val="007632E2"/>
    <w:rsid w:val="007835A2"/>
    <w:rsid w:val="007916C4"/>
    <w:rsid w:val="007B55C8"/>
    <w:rsid w:val="007D3B9C"/>
    <w:rsid w:val="007E4BB5"/>
    <w:rsid w:val="00801379"/>
    <w:rsid w:val="00804552"/>
    <w:rsid w:val="00810322"/>
    <w:rsid w:val="00811841"/>
    <w:rsid w:val="008255D5"/>
    <w:rsid w:val="00832A85"/>
    <w:rsid w:val="00832F19"/>
    <w:rsid w:val="0083324B"/>
    <w:rsid w:val="008342A3"/>
    <w:rsid w:val="00837E6A"/>
    <w:rsid w:val="00867B5B"/>
    <w:rsid w:val="008724E1"/>
    <w:rsid w:val="008801ED"/>
    <w:rsid w:val="00887A87"/>
    <w:rsid w:val="008C4335"/>
    <w:rsid w:val="008C50B2"/>
    <w:rsid w:val="008D402E"/>
    <w:rsid w:val="008F5CEE"/>
    <w:rsid w:val="00915887"/>
    <w:rsid w:val="00915E95"/>
    <w:rsid w:val="00921E2E"/>
    <w:rsid w:val="00923331"/>
    <w:rsid w:val="0094497B"/>
    <w:rsid w:val="00963F71"/>
    <w:rsid w:val="00965599"/>
    <w:rsid w:val="00966574"/>
    <w:rsid w:val="00991779"/>
    <w:rsid w:val="009A1563"/>
    <w:rsid w:val="009A35C1"/>
    <w:rsid w:val="009B7623"/>
    <w:rsid w:val="009C25B1"/>
    <w:rsid w:val="009C71D3"/>
    <w:rsid w:val="009D50B1"/>
    <w:rsid w:val="009D627B"/>
    <w:rsid w:val="009F50B8"/>
    <w:rsid w:val="009F6E87"/>
    <w:rsid w:val="00A0010F"/>
    <w:rsid w:val="00A02C48"/>
    <w:rsid w:val="00A05579"/>
    <w:rsid w:val="00A07E6F"/>
    <w:rsid w:val="00A12DF0"/>
    <w:rsid w:val="00A32310"/>
    <w:rsid w:val="00A51317"/>
    <w:rsid w:val="00A56EFD"/>
    <w:rsid w:val="00A64F81"/>
    <w:rsid w:val="00A77B4C"/>
    <w:rsid w:val="00A8310D"/>
    <w:rsid w:val="00A859B7"/>
    <w:rsid w:val="00A94B3A"/>
    <w:rsid w:val="00AA0FC4"/>
    <w:rsid w:val="00AA335B"/>
    <w:rsid w:val="00AE1733"/>
    <w:rsid w:val="00AF14A3"/>
    <w:rsid w:val="00AF4E1B"/>
    <w:rsid w:val="00B06B24"/>
    <w:rsid w:val="00B33AC1"/>
    <w:rsid w:val="00B57D42"/>
    <w:rsid w:val="00B614CE"/>
    <w:rsid w:val="00B64086"/>
    <w:rsid w:val="00B7554D"/>
    <w:rsid w:val="00B86CCB"/>
    <w:rsid w:val="00B87A95"/>
    <w:rsid w:val="00B94A29"/>
    <w:rsid w:val="00BA6D18"/>
    <w:rsid w:val="00BC081F"/>
    <w:rsid w:val="00BC09B6"/>
    <w:rsid w:val="00BC1DCD"/>
    <w:rsid w:val="00BD04D4"/>
    <w:rsid w:val="00BD2619"/>
    <w:rsid w:val="00BD5A2F"/>
    <w:rsid w:val="00BE4702"/>
    <w:rsid w:val="00C037DE"/>
    <w:rsid w:val="00C12E16"/>
    <w:rsid w:val="00C14E30"/>
    <w:rsid w:val="00C32BA0"/>
    <w:rsid w:val="00C51FF7"/>
    <w:rsid w:val="00C66D87"/>
    <w:rsid w:val="00C6761E"/>
    <w:rsid w:val="00C80DFB"/>
    <w:rsid w:val="00C92AAE"/>
    <w:rsid w:val="00C97C63"/>
    <w:rsid w:val="00CA091B"/>
    <w:rsid w:val="00CB142F"/>
    <w:rsid w:val="00CC1ACA"/>
    <w:rsid w:val="00CC23BD"/>
    <w:rsid w:val="00D02571"/>
    <w:rsid w:val="00D20337"/>
    <w:rsid w:val="00D23D38"/>
    <w:rsid w:val="00D26960"/>
    <w:rsid w:val="00D31AA2"/>
    <w:rsid w:val="00D56EA6"/>
    <w:rsid w:val="00D57BA1"/>
    <w:rsid w:val="00D62BA4"/>
    <w:rsid w:val="00D74499"/>
    <w:rsid w:val="00D8168F"/>
    <w:rsid w:val="00D91E57"/>
    <w:rsid w:val="00DB0E24"/>
    <w:rsid w:val="00DB1D18"/>
    <w:rsid w:val="00DD4B99"/>
    <w:rsid w:val="00DD6282"/>
    <w:rsid w:val="00DF0964"/>
    <w:rsid w:val="00DF1CFE"/>
    <w:rsid w:val="00DF5B1B"/>
    <w:rsid w:val="00DF62B5"/>
    <w:rsid w:val="00E266EB"/>
    <w:rsid w:val="00E27EF0"/>
    <w:rsid w:val="00E44A75"/>
    <w:rsid w:val="00E54765"/>
    <w:rsid w:val="00E63751"/>
    <w:rsid w:val="00E83C45"/>
    <w:rsid w:val="00EC0741"/>
    <w:rsid w:val="00EF0127"/>
    <w:rsid w:val="00F0549C"/>
    <w:rsid w:val="00F10B16"/>
    <w:rsid w:val="00F1400D"/>
    <w:rsid w:val="00F24436"/>
    <w:rsid w:val="00F374A9"/>
    <w:rsid w:val="00F4366D"/>
    <w:rsid w:val="00F537B6"/>
    <w:rsid w:val="00F547D5"/>
    <w:rsid w:val="00F632F1"/>
    <w:rsid w:val="00F77E6F"/>
    <w:rsid w:val="00F86F8F"/>
    <w:rsid w:val="00FA12C6"/>
    <w:rsid w:val="00FA39E0"/>
    <w:rsid w:val="00FB491D"/>
    <w:rsid w:val="00FE5AD2"/>
    <w:rsid w:val="00FF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E46EA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4007"/>
    <w:pPr>
      <w:spacing w:after="0" w:line="240" w:lineRule="auto"/>
    </w:pPr>
    <w:rPr>
      <w:rFonts w:ascii="Arial" w:hAnsi="Arial"/>
    </w:rPr>
  </w:style>
  <w:style w:type="paragraph" w:styleId="1">
    <w:name w:val="heading 1"/>
    <w:basedOn w:val="a0"/>
    <w:next w:val="a0"/>
    <w:link w:val="10"/>
    <w:uiPriority w:val="9"/>
    <w:qFormat/>
    <w:rsid w:val="00FA12C6"/>
    <w:pPr>
      <w:keepNext/>
      <w:keepLines/>
      <w:spacing w:before="360"/>
      <w:outlineLvl w:val="0"/>
    </w:pPr>
    <w:rPr>
      <w:rFonts w:asciiTheme="majorHAnsi" w:eastAsiaTheme="majorEastAsia" w:hAnsiTheme="majorHAnsi" w:cstheme="majorBidi"/>
      <w:bCs/>
      <w:color w:val="6F6F74" w:themeColor="accent1"/>
      <w:spacing w:val="20"/>
      <w:sz w:val="32"/>
      <w:szCs w:val="28"/>
    </w:rPr>
  </w:style>
  <w:style w:type="paragraph" w:styleId="2">
    <w:name w:val="heading 2"/>
    <w:basedOn w:val="a0"/>
    <w:next w:val="a0"/>
    <w:link w:val="20"/>
    <w:uiPriority w:val="9"/>
    <w:semiHidden/>
    <w:unhideWhenUsed/>
    <w:qFormat/>
    <w:rsid w:val="00FA12C6"/>
    <w:pPr>
      <w:keepNext/>
      <w:keepLines/>
      <w:spacing w:before="120"/>
      <w:outlineLvl w:val="1"/>
    </w:pPr>
    <w:rPr>
      <w:rFonts w:eastAsiaTheme="majorEastAsia" w:cstheme="majorBidi"/>
      <w:b/>
      <w:bCs/>
      <w:color w:val="6F6F74" w:themeColor="accent1"/>
      <w:sz w:val="28"/>
      <w:szCs w:val="26"/>
    </w:rPr>
  </w:style>
  <w:style w:type="paragraph" w:styleId="3">
    <w:name w:val="heading 3"/>
    <w:basedOn w:val="a0"/>
    <w:next w:val="a0"/>
    <w:link w:val="30"/>
    <w:uiPriority w:val="9"/>
    <w:unhideWhenUsed/>
    <w:qFormat/>
    <w:rsid w:val="00FA12C6"/>
    <w:pPr>
      <w:pBdr>
        <w:bottom w:val="single" w:sz="8" w:space="6" w:color="auto"/>
      </w:pBdr>
      <w:spacing w:before="240"/>
      <w:outlineLvl w:val="2"/>
    </w:pPr>
    <w:rPr>
      <w:b/>
      <w:sz w:val="28"/>
      <w:szCs w:val="28"/>
    </w:rPr>
  </w:style>
  <w:style w:type="paragraph" w:styleId="4">
    <w:name w:val="heading 4"/>
    <w:basedOn w:val="a0"/>
    <w:next w:val="a0"/>
    <w:link w:val="40"/>
    <w:uiPriority w:val="9"/>
    <w:unhideWhenUsed/>
    <w:qFormat/>
    <w:rsid w:val="00FA12C6"/>
    <w:pPr>
      <w:keepNext/>
      <w:keepLines/>
      <w:spacing w:before="200"/>
      <w:outlineLvl w:val="3"/>
    </w:pPr>
    <w:rPr>
      <w:rFonts w:eastAsiaTheme="majorEastAsia" w:cstheme="majorBidi"/>
      <w:b/>
      <w:bCs/>
      <w:i/>
      <w:iCs/>
      <w:color w:val="000000"/>
    </w:rPr>
  </w:style>
  <w:style w:type="paragraph" w:styleId="5">
    <w:name w:val="heading 5"/>
    <w:basedOn w:val="a0"/>
    <w:next w:val="a0"/>
    <w:link w:val="50"/>
    <w:uiPriority w:val="9"/>
    <w:unhideWhenUsed/>
    <w:qFormat/>
    <w:rsid w:val="004F4B42"/>
    <w:pPr>
      <w:keepNext/>
      <w:keepLines/>
      <w:spacing w:before="200"/>
      <w:outlineLvl w:val="4"/>
    </w:pPr>
    <w:rPr>
      <w:rFonts w:eastAsiaTheme="majorEastAsia" w:cstheme="majorBidi"/>
      <w:color w:val="000000"/>
    </w:rPr>
  </w:style>
  <w:style w:type="paragraph" w:styleId="6">
    <w:name w:val="heading 6"/>
    <w:basedOn w:val="a0"/>
    <w:next w:val="a0"/>
    <w:link w:val="60"/>
    <w:uiPriority w:val="9"/>
    <w:semiHidden/>
    <w:unhideWhenUsed/>
    <w:qFormat/>
    <w:rsid w:val="00FA12C6"/>
    <w:pPr>
      <w:keepNext/>
      <w:keepLines/>
      <w:spacing w:before="200"/>
      <w:outlineLvl w:val="5"/>
    </w:pPr>
    <w:rPr>
      <w:rFonts w:asciiTheme="majorHAnsi" w:eastAsiaTheme="majorEastAsia" w:hAnsiTheme="majorHAnsi" w:cstheme="majorBidi"/>
      <w:iCs/>
      <w:color w:val="6F6F74" w:themeColor="accent1"/>
    </w:rPr>
  </w:style>
  <w:style w:type="paragraph" w:styleId="7">
    <w:name w:val="heading 7"/>
    <w:basedOn w:val="a0"/>
    <w:next w:val="a0"/>
    <w:link w:val="70"/>
    <w:uiPriority w:val="9"/>
    <w:semiHidden/>
    <w:unhideWhenUsed/>
    <w:qFormat/>
    <w:rsid w:val="00FA12C6"/>
    <w:pPr>
      <w:keepNext/>
      <w:keepLines/>
      <w:spacing w:before="200"/>
      <w:outlineLvl w:val="6"/>
    </w:pPr>
    <w:rPr>
      <w:rFonts w:asciiTheme="majorHAnsi" w:eastAsiaTheme="majorEastAsia" w:hAnsiTheme="majorHAnsi" w:cstheme="majorBidi"/>
      <w:i/>
      <w:iCs/>
      <w:color w:val="000000"/>
    </w:rPr>
  </w:style>
  <w:style w:type="paragraph" w:styleId="8">
    <w:name w:val="heading 8"/>
    <w:basedOn w:val="a0"/>
    <w:next w:val="a0"/>
    <w:link w:val="80"/>
    <w:uiPriority w:val="9"/>
    <w:semiHidden/>
    <w:unhideWhenUsed/>
    <w:qFormat/>
    <w:rsid w:val="00FA12C6"/>
    <w:pPr>
      <w:keepNext/>
      <w:keepLines/>
      <w:spacing w:before="200"/>
      <w:outlineLvl w:val="7"/>
    </w:pPr>
    <w:rPr>
      <w:rFonts w:asciiTheme="majorHAnsi" w:eastAsiaTheme="majorEastAsia" w:hAnsiTheme="majorHAnsi" w:cstheme="majorBidi"/>
      <w:color w:val="000000"/>
      <w:sz w:val="20"/>
      <w:szCs w:val="20"/>
    </w:rPr>
  </w:style>
  <w:style w:type="paragraph" w:styleId="9">
    <w:name w:val="heading 9"/>
    <w:basedOn w:val="a0"/>
    <w:next w:val="a0"/>
    <w:link w:val="90"/>
    <w:uiPriority w:val="9"/>
    <w:semiHidden/>
    <w:unhideWhenUsed/>
    <w:qFormat/>
    <w:rsid w:val="00FA12C6"/>
    <w:pPr>
      <w:keepNext/>
      <w:keepLines/>
      <w:spacing w:before="200"/>
      <w:outlineLvl w:val="8"/>
    </w:pPr>
    <w:rPr>
      <w:rFonts w:asciiTheme="majorHAnsi" w:eastAsiaTheme="majorEastAsia" w:hAnsiTheme="majorHAnsi" w:cstheme="majorBidi"/>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FA12C6"/>
    <w:pPr>
      <w:numPr>
        <w:numId w:val="9"/>
      </w:numPr>
      <w:spacing w:after="180"/>
    </w:pPr>
    <w:rPr>
      <w:color w:val="46464A" w:themeColor="text2"/>
    </w:rPr>
  </w:style>
  <w:style w:type="paragraph" w:styleId="a4">
    <w:name w:val="footer"/>
    <w:basedOn w:val="a0"/>
    <w:link w:val="a5"/>
    <w:uiPriority w:val="99"/>
    <w:unhideWhenUsed/>
    <w:rsid w:val="00C66D87"/>
    <w:pPr>
      <w:tabs>
        <w:tab w:val="center" w:pos="4320"/>
        <w:tab w:val="right" w:pos="8640"/>
      </w:tabs>
    </w:pPr>
  </w:style>
  <w:style w:type="character" w:customStyle="1" w:styleId="a5">
    <w:name w:val="フッター (文字)"/>
    <w:basedOn w:val="a1"/>
    <w:link w:val="a4"/>
    <w:uiPriority w:val="99"/>
    <w:rsid w:val="00C66D87"/>
  </w:style>
  <w:style w:type="character" w:styleId="a6">
    <w:name w:val="page number"/>
    <w:basedOn w:val="a1"/>
    <w:uiPriority w:val="99"/>
    <w:semiHidden/>
    <w:unhideWhenUsed/>
    <w:rsid w:val="00C66D87"/>
  </w:style>
  <w:style w:type="paragraph" w:styleId="a7">
    <w:name w:val="Balloon Text"/>
    <w:basedOn w:val="a0"/>
    <w:link w:val="a8"/>
    <w:uiPriority w:val="99"/>
    <w:semiHidden/>
    <w:unhideWhenUsed/>
    <w:rsid w:val="00887A87"/>
    <w:rPr>
      <w:rFonts w:ascii="Lucida Grande" w:hAnsi="Lucida Grande" w:cs="Lucida Grande"/>
      <w:sz w:val="18"/>
      <w:szCs w:val="18"/>
    </w:rPr>
  </w:style>
  <w:style w:type="character" w:customStyle="1" w:styleId="a8">
    <w:name w:val="吹き出し (文字)"/>
    <w:basedOn w:val="a1"/>
    <w:link w:val="a7"/>
    <w:uiPriority w:val="99"/>
    <w:semiHidden/>
    <w:rsid w:val="00887A87"/>
    <w:rPr>
      <w:rFonts w:ascii="Lucida Grande" w:hAnsi="Lucida Grande" w:cs="Lucida Grande"/>
      <w:sz w:val="18"/>
      <w:szCs w:val="18"/>
    </w:rPr>
  </w:style>
  <w:style w:type="paragraph" w:customStyle="1" w:styleId="PersonalName">
    <w:name w:val="Personal Name"/>
    <w:basedOn w:val="a9"/>
    <w:qFormat/>
    <w:rsid w:val="00FA12C6"/>
    <w:rPr>
      <w:b/>
      <w:caps/>
      <w:color w:val="000000"/>
      <w:sz w:val="28"/>
      <w:szCs w:val="28"/>
    </w:rPr>
  </w:style>
  <w:style w:type="paragraph" w:styleId="a9">
    <w:name w:val="Title"/>
    <w:basedOn w:val="a0"/>
    <w:next w:val="a0"/>
    <w:link w:val="aa"/>
    <w:uiPriority w:val="10"/>
    <w:qFormat/>
    <w:rsid w:val="00FA12C6"/>
    <w:pPr>
      <w:spacing w:after="120"/>
      <w:contextualSpacing/>
    </w:pPr>
    <w:rPr>
      <w:rFonts w:asciiTheme="majorHAnsi" w:eastAsiaTheme="majorEastAsia" w:hAnsiTheme="majorHAnsi" w:cstheme="majorBidi"/>
      <w:color w:val="46464A" w:themeColor="text2"/>
      <w:spacing w:val="30"/>
      <w:kern w:val="28"/>
      <w:sz w:val="96"/>
      <w:szCs w:val="52"/>
    </w:rPr>
  </w:style>
  <w:style w:type="character" w:customStyle="1" w:styleId="aa">
    <w:name w:val="表題 (文字)"/>
    <w:basedOn w:val="a1"/>
    <w:link w:val="a9"/>
    <w:uiPriority w:val="10"/>
    <w:rsid w:val="00FA12C6"/>
    <w:rPr>
      <w:rFonts w:asciiTheme="majorHAnsi" w:eastAsiaTheme="majorEastAsia" w:hAnsiTheme="majorHAnsi" w:cstheme="majorBidi"/>
      <w:color w:val="46464A" w:themeColor="text2"/>
      <w:spacing w:val="30"/>
      <w:kern w:val="28"/>
      <w:sz w:val="96"/>
      <w:szCs w:val="52"/>
    </w:rPr>
  </w:style>
  <w:style w:type="paragraph" w:customStyle="1" w:styleId="IndexedList">
    <w:name w:val="Indexed List"/>
    <w:basedOn w:val="a"/>
    <w:autoRedefine/>
    <w:qFormat/>
    <w:rsid w:val="00FA12C6"/>
    <w:pPr>
      <w:numPr>
        <w:numId w:val="10"/>
      </w:numPr>
    </w:pPr>
  </w:style>
  <w:style w:type="paragraph" w:customStyle="1" w:styleId="NumberedList">
    <w:name w:val="Numbered List"/>
    <w:basedOn w:val="a"/>
    <w:qFormat/>
    <w:rsid w:val="00FA12C6"/>
    <w:pPr>
      <w:numPr>
        <w:numId w:val="11"/>
      </w:numPr>
    </w:pPr>
    <w:rPr>
      <w:color w:val="auto"/>
    </w:rPr>
  </w:style>
  <w:style w:type="character" w:customStyle="1" w:styleId="10">
    <w:name w:val="見出し 1 (文字)"/>
    <w:basedOn w:val="a1"/>
    <w:link w:val="1"/>
    <w:uiPriority w:val="9"/>
    <w:rsid w:val="00FA12C6"/>
    <w:rPr>
      <w:rFonts w:asciiTheme="majorHAnsi" w:eastAsiaTheme="majorEastAsia" w:hAnsiTheme="majorHAnsi" w:cstheme="majorBidi"/>
      <w:bCs/>
      <w:color w:val="6F6F74" w:themeColor="accent1"/>
      <w:spacing w:val="20"/>
      <w:sz w:val="32"/>
      <w:szCs w:val="28"/>
    </w:rPr>
  </w:style>
  <w:style w:type="character" w:customStyle="1" w:styleId="20">
    <w:name w:val="見出し 2 (文字)"/>
    <w:basedOn w:val="a1"/>
    <w:link w:val="2"/>
    <w:uiPriority w:val="9"/>
    <w:semiHidden/>
    <w:rsid w:val="00FA12C6"/>
    <w:rPr>
      <w:rFonts w:eastAsiaTheme="majorEastAsia" w:cstheme="majorBidi"/>
      <w:b/>
      <w:bCs/>
      <w:color w:val="6F6F74" w:themeColor="accent1"/>
      <w:sz w:val="28"/>
      <w:szCs w:val="26"/>
    </w:rPr>
  </w:style>
  <w:style w:type="character" w:customStyle="1" w:styleId="30">
    <w:name w:val="見出し 3 (文字)"/>
    <w:basedOn w:val="a1"/>
    <w:link w:val="3"/>
    <w:uiPriority w:val="9"/>
    <w:rsid w:val="00FA12C6"/>
    <w:rPr>
      <w:b/>
      <w:sz w:val="28"/>
      <w:szCs w:val="28"/>
    </w:rPr>
  </w:style>
  <w:style w:type="character" w:customStyle="1" w:styleId="40">
    <w:name w:val="見出し 4 (文字)"/>
    <w:basedOn w:val="a1"/>
    <w:link w:val="4"/>
    <w:uiPriority w:val="9"/>
    <w:rsid w:val="00FA12C6"/>
    <w:rPr>
      <w:rFonts w:eastAsiaTheme="majorEastAsia" w:cstheme="majorBidi"/>
      <w:b/>
      <w:bCs/>
      <w:i/>
      <w:iCs/>
      <w:color w:val="000000"/>
      <w:sz w:val="24"/>
    </w:rPr>
  </w:style>
  <w:style w:type="character" w:customStyle="1" w:styleId="50">
    <w:name w:val="見出し 5 (文字)"/>
    <w:basedOn w:val="a1"/>
    <w:link w:val="5"/>
    <w:uiPriority w:val="9"/>
    <w:rsid w:val="004F4B42"/>
    <w:rPr>
      <w:rFonts w:ascii="Times New Roman" w:eastAsiaTheme="majorEastAsia" w:hAnsi="Times New Roman" w:cstheme="majorBidi"/>
      <w:color w:val="000000"/>
    </w:rPr>
  </w:style>
  <w:style w:type="character" w:customStyle="1" w:styleId="60">
    <w:name w:val="見出し 6 (文字)"/>
    <w:basedOn w:val="a1"/>
    <w:link w:val="6"/>
    <w:uiPriority w:val="9"/>
    <w:semiHidden/>
    <w:rsid w:val="00FA12C6"/>
    <w:rPr>
      <w:rFonts w:asciiTheme="majorHAnsi" w:eastAsiaTheme="majorEastAsia" w:hAnsiTheme="majorHAnsi" w:cstheme="majorBidi"/>
      <w:iCs/>
      <w:color w:val="6F6F74" w:themeColor="accent1"/>
    </w:rPr>
  </w:style>
  <w:style w:type="character" w:customStyle="1" w:styleId="70">
    <w:name w:val="見出し 7 (文字)"/>
    <w:basedOn w:val="a1"/>
    <w:link w:val="7"/>
    <w:uiPriority w:val="9"/>
    <w:semiHidden/>
    <w:rsid w:val="00FA12C6"/>
    <w:rPr>
      <w:rFonts w:asciiTheme="majorHAnsi" w:eastAsiaTheme="majorEastAsia" w:hAnsiTheme="majorHAnsi" w:cstheme="majorBidi"/>
      <w:i/>
      <w:iCs/>
      <w:color w:val="000000"/>
    </w:rPr>
  </w:style>
  <w:style w:type="character" w:customStyle="1" w:styleId="80">
    <w:name w:val="見出し 8 (文字)"/>
    <w:basedOn w:val="a1"/>
    <w:link w:val="8"/>
    <w:uiPriority w:val="9"/>
    <w:semiHidden/>
    <w:rsid w:val="00FA12C6"/>
    <w:rPr>
      <w:rFonts w:asciiTheme="majorHAnsi" w:eastAsiaTheme="majorEastAsia" w:hAnsiTheme="majorHAnsi" w:cstheme="majorBidi"/>
      <w:color w:val="000000"/>
      <w:sz w:val="20"/>
      <w:szCs w:val="20"/>
    </w:rPr>
  </w:style>
  <w:style w:type="character" w:customStyle="1" w:styleId="90">
    <w:name w:val="見出し 9 (文字)"/>
    <w:basedOn w:val="a1"/>
    <w:link w:val="9"/>
    <w:uiPriority w:val="9"/>
    <w:semiHidden/>
    <w:rsid w:val="00FA12C6"/>
    <w:rPr>
      <w:rFonts w:asciiTheme="majorHAnsi" w:eastAsiaTheme="majorEastAsia" w:hAnsiTheme="majorHAnsi" w:cstheme="majorBidi"/>
      <w:i/>
      <w:iCs/>
      <w:color w:val="000000"/>
      <w:sz w:val="20"/>
      <w:szCs w:val="20"/>
    </w:rPr>
  </w:style>
  <w:style w:type="paragraph" w:styleId="ab">
    <w:name w:val="caption"/>
    <w:basedOn w:val="a0"/>
    <w:next w:val="a0"/>
    <w:uiPriority w:val="35"/>
    <w:semiHidden/>
    <w:unhideWhenUsed/>
    <w:qFormat/>
    <w:rsid w:val="00FA12C6"/>
    <w:rPr>
      <w:rFonts w:asciiTheme="majorHAnsi" w:eastAsiaTheme="minorEastAsia" w:hAnsiTheme="majorHAnsi"/>
      <w:bCs/>
      <w:smallCaps/>
      <w:color w:val="46464A" w:themeColor="text2"/>
      <w:spacing w:val="6"/>
      <w:szCs w:val="18"/>
    </w:rPr>
  </w:style>
  <w:style w:type="paragraph" w:styleId="ac">
    <w:name w:val="Subtitle"/>
    <w:basedOn w:val="a0"/>
    <w:next w:val="a0"/>
    <w:link w:val="ad"/>
    <w:uiPriority w:val="11"/>
    <w:qFormat/>
    <w:rsid w:val="00FA12C6"/>
    <w:pPr>
      <w:numPr>
        <w:ilvl w:val="1"/>
      </w:numPr>
      <w:shd w:val="clear" w:color="auto" w:fill="D9D9D9" w:themeFill="background1" w:themeFillShade="D9"/>
    </w:pPr>
    <w:rPr>
      <w:rFonts w:eastAsiaTheme="majorEastAsia" w:cstheme="majorBidi"/>
      <w:b/>
      <w:iCs/>
      <w:smallCaps/>
      <w:color w:val="46464A" w:themeColor="text2"/>
      <w:sz w:val="40"/>
      <w:szCs w:val="24"/>
    </w:rPr>
  </w:style>
  <w:style w:type="character" w:customStyle="1" w:styleId="ad">
    <w:name w:val="副題 (文字)"/>
    <w:basedOn w:val="a1"/>
    <w:link w:val="ac"/>
    <w:uiPriority w:val="11"/>
    <w:rsid w:val="00FA12C6"/>
    <w:rPr>
      <w:rFonts w:eastAsiaTheme="majorEastAsia" w:cstheme="majorBidi"/>
      <w:b/>
      <w:iCs/>
      <w:smallCaps/>
      <w:color w:val="46464A" w:themeColor="text2"/>
      <w:sz w:val="40"/>
      <w:szCs w:val="24"/>
      <w:shd w:val="clear" w:color="auto" w:fill="D9D9D9" w:themeFill="background1" w:themeFillShade="D9"/>
    </w:rPr>
  </w:style>
  <w:style w:type="character" w:styleId="ae">
    <w:name w:val="Strong"/>
    <w:basedOn w:val="a1"/>
    <w:uiPriority w:val="22"/>
    <w:qFormat/>
    <w:rsid w:val="00FA12C6"/>
    <w:rPr>
      <w:b w:val="0"/>
      <w:bCs/>
      <w:i/>
      <w:color w:val="46464A" w:themeColor="text2"/>
    </w:rPr>
  </w:style>
  <w:style w:type="character" w:styleId="af">
    <w:name w:val="Emphasis"/>
    <w:basedOn w:val="a1"/>
    <w:uiPriority w:val="20"/>
    <w:qFormat/>
    <w:rsid w:val="00FA12C6"/>
    <w:rPr>
      <w:b/>
      <w:i/>
      <w:iCs/>
    </w:rPr>
  </w:style>
  <w:style w:type="paragraph" w:styleId="af0">
    <w:name w:val="No Spacing"/>
    <w:link w:val="af1"/>
    <w:uiPriority w:val="1"/>
    <w:qFormat/>
    <w:rsid w:val="00FA12C6"/>
    <w:pPr>
      <w:spacing w:after="0" w:line="240" w:lineRule="auto"/>
    </w:pPr>
  </w:style>
  <w:style w:type="character" w:customStyle="1" w:styleId="af1">
    <w:name w:val="行間詰め (文字)"/>
    <w:basedOn w:val="a1"/>
    <w:link w:val="af0"/>
    <w:uiPriority w:val="1"/>
    <w:rsid w:val="00FA12C6"/>
  </w:style>
  <w:style w:type="paragraph" w:styleId="af2">
    <w:name w:val="Quote"/>
    <w:basedOn w:val="a0"/>
    <w:next w:val="a0"/>
    <w:link w:val="af3"/>
    <w:uiPriority w:val="29"/>
    <w:qFormat/>
    <w:rsid w:val="00FA12C6"/>
    <w:pPr>
      <w:spacing w:line="360" w:lineRule="auto"/>
      <w:jc w:val="center"/>
    </w:pPr>
    <w:rPr>
      <w:rFonts w:eastAsiaTheme="minorEastAsia"/>
      <w:b/>
      <w:i/>
      <w:iCs/>
      <w:color w:val="6F6F74" w:themeColor="accent1"/>
      <w:sz w:val="26"/>
    </w:rPr>
  </w:style>
  <w:style w:type="character" w:customStyle="1" w:styleId="af3">
    <w:name w:val="引用文 (文字)"/>
    <w:basedOn w:val="a1"/>
    <w:link w:val="af2"/>
    <w:uiPriority w:val="29"/>
    <w:rsid w:val="00FA12C6"/>
    <w:rPr>
      <w:rFonts w:eastAsiaTheme="minorEastAsia"/>
      <w:b/>
      <w:i/>
      <w:iCs/>
      <w:color w:val="6F6F74" w:themeColor="accent1"/>
      <w:sz w:val="26"/>
    </w:rPr>
  </w:style>
  <w:style w:type="paragraph" w:styleId="21">
    <w:name w:val="Intense Quote"/>
    <w:basedOn w:val="a0"/>
    <w:next w:val="a0"/>
    <w:link w:val="22"/>
    <w:uiPriority w:val="30"/>
    <w:qFormat/>
    <w:rsid w:val="00FA12C6"/>
    <w:pPr>
      <w:pBdr>
        <w:top w:val="single" w:sz="36" w:space="8" w:color="6F6F74" w:themeColor="accent1"/>
        <w:left w:val="single" w:sz="36" w:space="8" w:color="6F6F74" w:themeColor="accent1"/>
        <w:bottom w:val="single" w:sz="36" w:space="8" w:color="6F6F74" w:themeColor="accent1"/>
        <w:right w:val="single" w:sz="36" w:space="8" w:color="6F6F74" w:themeColor="accent1"/>
      </w:pBdr>
      <w:shd w:val="clear" w:color="auto" w:fill="6F6F7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22">
    <w:name w:val="引用文 2 (文字)"/>
    <w:basedOn w:val="a1"/>
    <w:link w:val="21"/>
    <w:uiPriority w:val="30"/>
    <w:rsid w:val="00FA12C6"/>
    <w:rPr>
      <w:rFonts w:asciiTheme="majorHAnsi" w:eastAsiaTheme="minorEastAsia" w:hAnsiTheme="majorHAnsi"/>
      <w:bCs/>
      <w:iCs/>
      <w:color w:val="FFFFFF" w:themeColor="background1"/>
      <w:sz w:val="28"/>
      <w:shd w:val="clear" w:color="auto" w:fill="6F6F74" w:themeFill="accent1"/>
    </w:rPr>
  </w:style>
  <w:style w:type="character" w:styleId="af4">
    <w:name w:val="Subtle Emphasis"/>
    <w:basedOn w:val="a1"/>
    <w:uiPriority w:val="19"/>
    <w:qFormat/>
    <w:rsid w:val="00FA12C6"/>
    <w:rPr>
      <w:i/>
      <w:iCs/>
      <w:color w:val="000000"/>
    </w:rPr>
  </w:style>
  <w:style w:type="character" w:styleId="23">
    <w:name w:val="Intense Emphasis"/>
    <w:basedOn w:val="a1"/>
    <w:uiPriority w:val="21"/>
    <w:qFormat/>
    <w:rsid w:val="00FA12C6"/>
    <w:rPr>
      <w:b/>
      <w:bCs/>
      <w:i/>
      <w:iCs/>
      <w:color w:val="6F6F74" w:themeColor="accent1"/>
    </w:rPr>
  </w:style>
  <w:style w:type="character" w:styleId="af5">
    <w:name w:val="Subtle Reference"/>
    <w:basedOn w:val="a1"/>
    <w:uiPriority w:val="31"/>
    <w:qFormat/>
    <w:rsid w:val="00FA12C6"/>
    <w:rPr>
      <w:smallCaps/>
      <w:color w:val="000000"/>
      <w:u w:val="single"/>
    </w:rPr>
  </w:style>
  <w:style w:type="character" w:styleId="24">
    <w:name w:val="Intense Reference"/>
    <w:basedOn w:val="a1"/>
    <w:uiPriority w:val="32"/>
    <w:qFormat/>
    <w:rsid w:val="00FA12C6"/>
    <w:rPr>
      <w:b w:val="0"/>
      <w:bCs/>
      <w:smallCaps/>
      <w:color w:val="6F6F74" w:themeColor="accent1"/>
      <w:spacing w:val="5"/>
      <w:u w:val="single"/>
    </w:rPr>
  </w:style>
  <w:style w:type="character" w:styleId="af6">
    <w:name w:val="Book Title"/>
    <w:basedOn w:val="a1"/>
    <w:uiPriority w:val="33"/>
    <w:qFormat/>
    <w:rsid w:val="00FA12C6"/>
    <w:rPr>
      <w:b/>
      <w:bCs/>
      <w:caps/>
      <w:smallCaps w:val="0"/>
      <w:color w:val="46464A" w:themeColor="text2"/>
      <w:spacing w:val="10"/>
    </w:rPr>
  </w:style>
  <w:style w:type="paragraph" w:styleId="af7">
    <w:name w:val="TOC Heading"/>
    <w:basedOn w:val="1"/>
    <w:next w:val="a0"/>
    <w:uiPriority w:val="39"/>
    <w:semiHidden/>
    <w:unhideWhenUsed/>
    <w:qFormat/>
    <w:rsid w:val="00FA12C6"/>
    <w:pPr>
      <w:spacing w:before="480" w:line="264" w:lineRule="auto"/>
      <w:outlineLvl w:val="9"/>
    </w:pPr>
    <w:rPr>
      <w:b/>
    </w:rPr>
  </w:style>
  <w:style w:type="paragraph" w:styleId="af8">
    <w:name w:val="header"/>
    <w:basedOn w:val="a0"/>
    <w:link w:val="af9"/>
    <w:uiPriority w:val="99"/>
    <w:unhideWhenUsed/>
    <w:rsid w:val="00FE5AD2"/>
    <w:pPr>
      <w:tabs>
        <w:tab w:val="center" w:pos="4680"/>
        <w:tab w:val="right" w:pos="9360"/>
      </w:tabs>
    </w:pPr>
  </w:style>
  <w:style w:type="character" w:customStyle="1" w:styleId="af9">
    <w:name w:val="ヘッダー (文字)"/>
    <w:basedOn w:val="a1"/>
    <w:link w:val="af8"/>
    <w:uiPriority w:val="99"/>
    <w:rsid w:val="00FE5AD2"/>
  </w:style>
  <w:style w:type="paragraph" w:customStyle="1" w:styleId="TableNew">
    <w:name w:val="Table_New"/>
    <w:basedOn w:val="a0"/>
    <w:qFormat/>
    <w:rsid w:val="00B87A95"/>
    <w:rPr>
      <w:sz w:val="18"/>
      <w:szCs w:val="18"/>
    </w:rPr>
  </w:style>
  <w:style w:type="character" w:styleId="afa">
    <w:name w:val="Placeholder Text"/>
    <w:basedOn w:val="a1"/>
    <w:uiPriority w:val="99"/>
    <w:semiHidden/>
    <w:rsid w:val="00B86CCB"/>
    <w:rPr>
      <w:color w:val="808080"/>
    </w:rPr>
  </w:style>
  <w:style w:type="table" w:styleId="3-2">
    <w:name w:val="Grid Table 3 Accent 2"/>
    <w:basedOn w:val="a2"/>
    <w:uiPriority w:val="48"/>
    <w:rsid w:val="00D57BA1"/>
    <w:pPr>
      <w:spacing w:after="0" w:line="240" w:lineRule="auto"/>
    </w:pPr>
    <w:tblPr>
      <w:tblStyleRowBandSize w:val="1"/>
      <w:tblStyleColBandSize w:val="1"/>
      <w:tblBorders>
        <w:top w:val="single" w:sz="4" w:space="0" w:color="BDCBD5" w:themeColor="accent2" w:themeTint="99"/>
        <w:left w:val="single" w:sz="4" w:space="0" w:color="BDCBD5" w:themeColor="accent2" w:themeTint="99"/>
        <w:bottom w:val="single" w:sz="4" w:space="0" w:color="BDCBD5" w:themeColor="accent2" w:themeTint="99"/>
        <w:right w:val="single" w:sz="4" w:space="0" w:color="BDCBD5" w:themeColor="accent2" w:themeTint="99"/>
        <w:insideH w:val="single" w:sz="4" w:space="0" w:color="BDCBD5" w:themeColor="accent2" w:themeTint="99"/>
        <w:insideV w:val="single" w:sz="4" w:space="0" w:color="BDCB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1" w:themeFill="accent2" w:themeFillTint="33"/>
      </w:tcPr>
    </w:tblStylePr>
    <w:tblStylePr w:type="band1Horz">
      <w:tblPr/>
      <w:tcPr>
        <w:shd w:val="clear" w:color="auto" w:fill="E9EDF1" w:themeFill="accent2" w:themeFillTint="33"/>
      </w:tcPr>
    </w:tblStylePr>
    <w:tblStylePr w:type="neCell">
      <w:tblPr/>
      <w:tcPr>
        <w:tcBorders>
          <w:bottom w:val="single" w:sz="4" w:space="0" w:color="BDCBD5" w:themeColor="accent2" w:themeTint="99"/>
        </w:tcBorders>
      </w:tcPr>
    </w:tblStylePr>
    <w:tblStylePr w:type="nwCell">
      <w:tblPr/>
      <w:tcPr>
        <w:tcBorders>
          <w:bottom w:val="single" w:sz="4" w:space="0" w:color="BDCBD5" w:themeColor="accent2" w:themeTint="99"/>
        </w:tcBorders>
      </w:tcPr>
    </w:tblStylePr>
    <w:tblStylePr w:type="seCell">
      <w:tblPr/>
      <w:tcPr>
        <w:tcBorders>
          <w:top w:val="single" w:sz="4" w:space="0" w:color="BDCBD5" w:themeColor="accent2" w:themeTint="99"/>
        </w:tcBorders>
      </w:tcPr>
    </w:tblStylePr>
    <w:tblStylePr w:type="swCell">
      <w:tblPr/>
      <w:tcPr>
        <w:tcBorders>
          <w:top w:val="single" w:sz="4" w:space="0" w:color="BDCBD5" w:themeColor="accent2" w:themeTint="99"/>
        </w:tcBorders>
      </w:tcPr>
    </w:tblStylePr>
  </w:style>
  <w:style w:type="table" w:styleId="1-2">
    <w:name w:val="Grid Table 1 Light Accent 2"/>
    <w:basedOn w:val="a2"/>
    <w:uiPriority w:val="46"/>
    <w:rsid w:val="00D57BA1"/>
    <w:pPr>
      <w:spacing w:after="0" w:line="240" w:lineRule="auto"/>
    </w:pPr>
    <w:tblPr>
      <w:tblStyleRowBandSize w:val="1"/>
      <w:tblStyleColBandSize w:val="1"/>
      <w:tblBorders>
        <w:top w:val="single" w:sz="4" w:space="0" w:color="D3DCE3" w:themeColor="accent2" w:themeTint="66"/>
        <w:left w:val="single" w:sz="4" w:space="0" w:color="D3DCE3" w:themeColor="accent2" w:themeTint="66"/>
        <w:bottom w:val="single" w:sz="4" w:space="0" w:color="D3DCE3" w:themeColor="accent2" w:themeTint="66"/>
        <w:right w:val="single" w:sz="4" w:space="0" w:color="D3DCE3" w:themeColor="accent2" w:themeTint="66"/>
        <w:insideH w:val="single" w:sz="4" w:space="0" w:color="D3DCE3" w:themeColor="accent2" w:themeTint="66"/>
        <w:insideV w:val="single" w:sz="4" w:space="0" w:color="D3DCE3" w:themeColor="accent2" w:themeTint="66"/>
      </w:tblBorders>
    </w:tblPr>
    <w:tblStylePr w:type="firstRow">
      <w:rPr>
        <w:b/>
        <w:bCs/>
      </w:rPr>
      <w:tblPr/>
      <w:tcPr>
        <w:tcBorders>
          <w:bottom w:val="single" w:sz="12" w:space="0" w:color="BDCBD5" w:themeColor="accent2" w:themeTint="99"/>
        </w:tcBorders>
      </w:tcPr>
    </w:tblStylePr>
    <w:tblStylePr w:type="lastRow">
      <w:rPr>
        <w:b/>
        <w:bCs/>
      </w:rPr>
      <w:tblPr/>
      <w:tcPr>
        <w:tcBorders>
          <w:top w:val="double" w:sz="2" w:space="0" w:color="BDCBD5" w:themeColor="accent2" w:themeTint="99"/>
        </w:tcBorders>
      </w:tcPr>
    </w:tblStylePr>
    <w:tblStylePr w:type="firstCol">
      <w:rPr>
        <w:b/>
        <w:bCs/>
      </w:rPr>
    </w:tblStylePr>
    <w:tblStylePr w:type="lastCol">
      <w:rPr>
        <w:b/>
        <w:bCs/>
      </w:rPr>
    </w:tblStylePr>
  </w:style>
  <w:style w:type="table" w:styleId="7-2">
    <w:name w:val="Grid Table 7 Colorful Accent 2"/>
    <w:basedOn w:val="a2"/>
    <w:uiPriority w:val="52"/>
    <w:rsid w:val="00D57BA1"/>
    <w:pPr>
      <w:spacing w:after="0" w:line="240" w:lineRule="auto"/>
    </w:pPr>
    <w:rPr>
      <w:color w:val="618096" w:themeColor="accent2" w:themeShade="BF"/>
    </w:rPr>
    <w:tblPr>
      <w:tblStyleRowBandSize w:val="1"/>
      <w:tblStyleColBandSize w:val="1"/>
      <w:tblBorders>
        <w:top w:val="single" w:sz="4" w:space="0" w:color="BDCBD5" w:themeColor="accent2" w:themeTint="99"/>
        <w:left w:val="single" w:sz="4" w:space="0" w:color="BDCBD5" w:themeColor="accent2" w:themeTint="99"/>
        <w:bottom w:val="single" w:sz="4" w:space="0" w:color="BDCBD5" w:themeColor="accent2" w:themeTint="99"/>
        <w:right w:val="single" w:sz="4" w:space="0" w:color="BDCBD5" w:themeColor="accent2" w:themeTint="99"/>
        <w:insideH w:val="single" w:sz="4" w:space="0" w:color="BDCBD5" w:themeColor="accent2" w:themeTint="99"/>
        <w:insideV w:val="single" w:sz="4" w:space="0" w:color="BDCB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1" w:themeFill="accent2" w:themeFillTint="33"/>
      </w:tcPr>
    </w:tblStylePr>
    <w:tblStylePr w:type="band1Horz">
      <w:tblPr/>
      <w:tcPr>
        <w:shd w:val="clear" w:color="auto" w:fill="E9EDF1" w:themeFill="accent2" w:themeFillTint="33"/>
      </w:tcPr>
    </w:tblStylePr>
    <w:tblStylePr w:type="neCell">
      <w:tblPr/>
      <w:tcPr>
        <w:tcBorders>
          <w:bottom w:val="single" w:sz="4" w:space="0" w:color="BDCBD5" w:themeColor="accent2" w:themeTint="99"/>
        </w:tcBorders>
      </w:tcPr>
    </w:tblStylePr>
    <w:tblStylePr w:type="nwCell">
      <w:tblPr/>
      <w:tcPr>
        <w:tcBorders>
          <w:bottom w:val="single" w:sz="4" w:space="0" w:color="BDCBD5" w:themeColor="accent2" w:themeTint="99"/>
        </w:tcBorders>
      </w:tcPr>
    </w:tblStylePr>
    <w:tblStylePr w:type="seCell">
      <w:tblPr/>
      <w:tcPr>
        <w:tcBorders>
          <w:top w:val="single" w:sz="4" w:space="0" w:color="BDCBD5" w:themeColor="accent2" w:themeTint="99"/>
        </w:tcBorders>
      </w:tcPr>
    </w:tblStylePr>
    <w:tblStylePr w:type="swCell">
      <w:tblPr/>
      <w:tcPr>
        <w:tcBorders>
          <w:top w:val="single" w:sz="4" w:space="0" w:color="BDCBD5" w:themeColor="accent2" w:themeTint="99"/>
        </w:tcBorders>
      </w:tcPr>
    </w:tblStylePr>
  </w:style>
  <w:style w:type="table" w:styleId="7-20">
    <w:name w:val="List Table 7 Colorful Accent 2"/>
    <w:basedOn w:val="a2"/>
    <w:uiPriority w:val="52"/>
    <w:rsid w:val="00D57BA1"/>
    <w:pPr>
      <w:spacing w:after="0" w:line="240" w:lineRule="auto"/>
    </w:pPr>
    <w:rPr>
      <w:color w:val="61809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A9B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A9B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A9B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A9B9" w:themeColor="accent2"/>
        </w:tcBorders>
        <w:shd w:val="clear" w:color="auto" w:fill="FFFFFF" w:themeFill="background1"/>
      </w:tcPr>
    </w:tblStylePr>
    <w:tblStylePr w:type="band1Vert">
      <w:tblPr/>
      <w:tcPr>
        <w:shd w:val="clear" w:color="auto" w:fill="E9EDF1" w:themeFill="accent2" w:themeFillTint="33"/>
      </w:tcPr>
    </w:tblStylePr>
    <w:tblStylePr w:type="band1Horz">
      <w:tblPr/>
      <w:tcPr>
        <w:shd w:val="clear" w:color="auto" w:fill="E9ED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b">
    <w:name w:val="annotation text"/>
    <w:basedOn w:val="a0"/>
    <w:link w:val="afc"/>
    <w:uiPriority w:val="99"/>
    <w:semiHidden/>
    <w:unhideWhenUsed/>
    <w:rsid w:val="00DB1D18"/>
    <w:pPr>
      <w:pBdr>
        <w:top w:val="nil"/>
        <w:left w:val="nil"/>
        <w:bottom w:val="nil"/>
        <w:right w:val="nil"/>
        <w:between w:val="nil"/>
      </w:pBdr>
      <w:spacing w:line="276" w:lineRule="auto"/>
    </w:pPr>
    <w:rPr>
      <w:rFonts w:eastAsiaTheme="minorEastAsia" w:cs="Arial"/>
      <w:color w:val="000000"/>
      <w:lang w:val="ja" w:eastAsia="ja-JP"/>
    </w:rPr>
  </w:style>
  <w:style w:type="character" w:customStyle="1" w:styleId="afc">
    <w:name w:val="コメント文字列 (文字)"/>
    <w:basedOn w:val="a1"/>
    <w:link w:val="afb"/>
    <w:uiPriority w:val="99"/>
    <w:semiHidden/>
    <w:rsid w:val="00DB1D18"/>
    <w:rPr>
      <w:rFonts w:ascii="Arial" w:eastAsiaTheme="minorEastAsia" w:hAnsi="Arial" w:cs="Arial"/>
      <w:color w:val="000000"/>
      <w:lang w:val="ja" w:eastAsia="ja-JP"/>
    </w:rPr>
  </w:style>
  <w:style w:type="character" w:styleId="afd">
    <w:name w:val="annotation reference"/>
    <w:basedOn w:val="a1"/>
    <w:uiPriority w:val="99"/>
    <w:semiHidden/>
    <w:unhideWhenUsed/>
    <w:rsid w:val="00DB1D18"/>
    <w:rPr>
      <w:sz w:val="18"/>
      <w:szCs w:val="18"/>
    </w:rPr>
  </w:style>
  <w:style w:type="character" w:styleId="afe">
    <w:name w:val="Hyperlink"/>
    <w:basedOn w:val="a1"/>
    <w:uiPriority w:val="99"/>
    <w:unhideWhenUsed/>
    <w:rsid w:val="00DB1D18"/>
    <w:rPr>
      <w:color w:val="67AABF" w:themeColor="hyperlink"/>
      <w:u w:val="single"/>
    </w:rPr>
  </w:style>
  <w:style w:type="paragraph" w:styleId="aff">
    <w:name w:val="annotation subject"/>
    <w:basedOn w:val="afb"/>
    <w:next w:val="afb"/>
    <w:link w:val="aff0"/>
    <w:uiPriority w:val="99"/>
    <w:semiHidden/>
    <w:unhideWhenUsed/>
    <w:rsid w:val="00041A48"/>
    <w:pPr>
      <w:pBdr>
        <w:top w:val="none" w:sz="0" w:space="0" w:color="auto"/>
        <w:left w:val="none" w:sz="0" w:space="0" w:color="auto"/>
        <w:bottom w:val="none" w:sz="0" w:space="0" w:color="auto"/>
        <w:right w:val="none" w:sz="0" w:space="0" w:color="auto"/>
        <w:between w:val="none" w:sz="0" w:space="0" w:color="auto"/>
      </w:pBdr>
      <w:spacing w:line="240" w:lineRule="auto"/>
    </w:pPr>
    <w:rPr>
      <w:rFonts w:eastAsia="PMingLiU" w:cstheme="minorBidi"/>
      <w:b/>
      <w:bCs/>
      <w:color w:val="auto"/>
      <w:sz w:val="20"/>
      <w:szCs w:val="20"/>
      <w:lang w:val="en-US" w:eastAsia="en-US"/>
    </w:rPr>
  </w:style>
  <w:style w:type="character" w:customStyle="1" w:styleId="aff0">
    <w:name w:val="コメント内容 (文字)"/>
    <w:basedOn w:val="afc"/>
    <w:link w:val="aff"/>
    <w:uiPriority w:val="99"/>
    <w:semiHidden/>
    <w:rsid w:val="00041A48"/>
    <w:rPr>
      <w:rFonts w:ascii="Arial" w:eastAsiaTheme="minorEastAsia" w:hAnsi="Arial" w:cs="Arial"/>
      <w:b/>
      <w:bCs/>
      <w:color w:val="000000"/>
      <w:sz w:val="20"/>
      <w:szCs w:val="20"/>
      <w:lang w:val="ja" w:eastAsia="ja-JP"/>
    </w:rPr>
  </w:style>
  <w:style w:type="paragraph" w:styleId="aff1">
    <w:name w:val="Revision"/>
    <w:hidden/>
    <w:uiPriority w:val="99"/>
    <w:semiHidden/>
    <w:rsid w:val="001F6904"/>
    <w:pPr>
      <w:spacing w:after="0" w:line="240" w:lineRule="auto"/>
    </w:pPr>
    <w:rPr>
      <w:rFonts w:ascii="Arial" w:hAnsi="Arial"/>
    </w:rPr>
  </w:style>
  <w:style w:type="character" w:styleId="aff2">
    <w:name w:val="FollowedHyperlink"/>
    <w:basedOn w:val="a1"/>
    <w:uiPriority w:val="99"/>
    <w:semiHidden/>
    <w:unhideWhenUsed/>
    <w:rsid w:val="003223B2"/>
    <w:rPr>
      <w:color w:val="ABAF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1559">
      <w:bodyDiv w:val="1"/>
      <w:marLeft w:val="0"/>
      <w:marRight w:val="0"/>
      <w:marTop w:val="0"/>
      <w:marBottom w:val="0"/>
      <w:divBdr>
        <w:top w:val="none" w:sz="0" w:space="0" w:color="auto"/>
        <w:left w:val="none" w:sz="0" w:space="0" w:color="auto"/>
        <w:bottom w:val="none" w:sz="0" w:space="0" w:color="auto"/>
        <w:right w:val="none" w:sz="0" w:space="0" w:color="auto"/>
      </w:divBdr>
      <w:divsChild>
        <w:div w:id="1535263433">
          <w:marLeft w:val="0"/>
          <w:marRight w:val="0"/>
          <w:marTop w:val="0"/>
          <w:marBottom w:val="0"/>
          <w:divBdr>
            <w:top w:val="none" w:sz="0" w:space="0" w:color="auto"/>
            <w:left w:val="none" w:sz="0" w:space="0" w:color="auto"/>
            <w:bottom w:val="none" w:sz="0" w:space="0" w:color="auto"/>
            <w:right w:val="none" w:sz="0" w:space="0" w:color="auto"/>
          </w:divBdr>
        </w:div>
        <w:div w:id="1121605975">
          <w:marLeft w:val="0"/>
          <w:marRight w:val="0"/>
          <w:marTop w:val="0"/>
          <w:marBottom w:val="0"/>
          <w:divBdr>
            <w:top w:val="none" w:sz="0" w:space="0" w:color="auto"/>
            <w:left w:val="none" w:sz="0" w:space="0" w:color="auto"/>
            <w:bottom w:val="none" w:sz="0" w:space="0" w:color="auto"/>
            <w:right w:val="none" w:sz="0" w:space="0" w:color="auto"/>
          </w:divBdr>
        </w:div>
        <w:div w:id="97919017">
          <w:marLeft w:val="0"/>
          <w:marRight w:val="0"/>
          <w:marTop w:val="0"/>
          <w:marBottom w:val="0"/>
          <w:divBdr>
            <w:top w:val="none" w:sz="0" w:space="0" w:color="auto"/>
            <w:left w:val="none" w:sz="0" w:space="0" w:color="auto"/>
            <w:bottom w:val="none" w:sz="0" w:space="0" w:color="auto"/>
            <w:right w:val="none" w:sz="0" w:space="0" w:color="auto"/>
          </w:divBdr>
        </w:div>
        <w:div w:id="1714694560">
          <w:marLeft w:val="0"/>
          <w:marRight w:val="0"/>
          <w:marTop w:val="0"/>
          <w:marBottom w:val="0"/>
          <w:divBdr>
            <w:top w:val="none" w:sz="0" w:space="0" w:color="auto"/>
            <w:left w:val="none" w:sz="0" w:space="0" w:color="auto"/>
            <w:bottom w:val="none" w:sz="0" w:space="0" w:color="auto"/>
            <w:right w:val="none" w:sz="0" w:space="0" w:color="auto"/>
          </w:divBdr>
        </w:div>
        <w:div w:id="1826505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u.org/" TargetMode="External"/><Relationship Id="rId13" Type="http://schemas.openxmlformats.org/officeDocument/2006/relationships/hyperlink" Target="http://kipis.sfc.keio.ac.jp/people/catharina-marack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e.unsw.edu.au/~t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pis.sfc.keio.ac.jp/people/jiro-kokury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ina.schoenleber@apru.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intl/en/about/" TargetMode="External"/><Relationship Id="rId14" Type="http://schemas.openxmlformats.org/officeDocument/2006/relationships/hyperlink" Target="mailto:christina.schoenleber@apr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7EFE9-FA7F-45FE-9E8C-1E9FC348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9026BEB6.dotm</Template>
  <TotalTime>3</TotalTime>
  <Pages>3</Pages>
  <Words>697</Words>
  <Characters>3975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APRU</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Tremewan</dc:creator>
  <cp:keywords/>
  <dc:description/>
  <cp:lastModifiedBy>東北大学</cp:lastModifiedBy>
  <cp:revision>3</cp:revision>
  <cp:lastPrinted>2017-08-12T19:46:00Z</cp:lastPrinted>
  <dcterms:created xsi:type="dcterms:W3CDTF">2017-09-05T02:53:00Z</dcterms:created>
  <dcterms:modified xsi:type="dcterms:W3CDTF">2017-09-06T05:15:00Z</dcterms:modified>
</cp:coreProperties>
</file>